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E3E16" w14:textId="77777777" w:rsidR="00F32592" w:rsidRPr="00202863" w:rsidRDefault="00F32592">
      <w:pPr>
        <w:jc w:val="center"/>
        <w:rPr>
          <w:rFonts w:ascii="Verdana" w:hAnsi="Verdana"/>
          <w:sz w:val="24"/>
          <w:szCs w:val="24"/>
        </w:rPr>
      </w:pPr>
    </w:p>
    <w:p w14:paraId="26F0D951" w14:textId="77777777" w:rsidR="00F32592" w:rsidRPr="0075063C" w:rsidRDefault="00F32592">
      <w:pPr>
        <w:jc w:val="center"/>
        <w:rPr>
          <w:rFonts w:cs="Arial"/>
          <w:sz w:val="24"/>
          <w:szCs w:val="24"/>
        </w:rPr>
      </w:pPr>
    </w:p>
    <w:p w14:paraId="00CDADB4" w14:textId="77777777" w:rsidR="00F32592" w:rsidRPr="0075063C" w:rsidRDefault="00F32592">
      <w:pPr>
        <w:jc w:val="center"/>
        <w:rPr>
          <w:rFonts w:cs="Arial"/>
          <w:b/>
          <w:bCs w:val="0"/>
          <w:sz w:val="24"/>
          <w:szCs w:val="24"/>
        </w:rPr>
      </w:pPr>
    </w:p>
    <w:p w14:paraId="6D8D8B7C" w14:textId="77777777" w:rsidR="00F32592" w:rsidRPr="0075063C" w:rsidRDefault="00F32592">
      <w:pPr>
        <w:jc w:val="center"/>
        <w:rPr>
          <w:rFonts w:cs="Arial"/>
          <w:b/>
          <w:bCs w:val="0"/>
          <w:sz w:val="32"/>
          <w:szCs w:val="32"/>
        </w:rPr>
      </w:pPr>
      <w:r w:rsidRPr="0075063C">
        <w:rPr>
          <w:rFonts w:cs="Arial"/>
          <w:b/>
          <w:bCs w:val="0"/>
          <w:sz w:val="32"/>
          <w:szCs w:val="32"/>
        </w:rPr>
        <w:t>Elektronischer Datenaustausch zwischen</w:t>
      </w:r>
    </w:p>
    <w:p w14:paraId="6A2CFD9F" w14:textId="77777777" w:rsidR="00F32592" w:rsidRPr="0075063C" w:rsidRDefault="00F32592">
      <w:pPr>
        <w:jc w:val="center"/>
        <w:rPr>
          <w:rFonts w:cs="Arial"/>
          <w:sz w:val="32"/>
          <w:szCs w:val="32"/>
        </w:rPr>
      </w:pPr>
      <w:r w:rsidRPr="0075063C">
        <w:rPr>
          <w:rFonts w:cs="Arial"/>
          <w:b/>
          <w:bCs w:val="0"/>
          <w:sz w:val="32"/>
          <w:szCs w:val="32"/>
        </w:rPr>
        <w:t xml:space="preserve">Krankenkassen (GKV) und Medizinischen Diensten der Krankenversicherung (MDK) im Bereich </w:t>
      </w:r>
      <w:r w:rsidR="00245B97">
        <w:rPr>
          <w:rFonts w:cs="Arial"/>
          <w:b/>
          <w:bCs w:val="0"/>
          <w:sz w:val="32"/>
          <w:szCs w:val="32"/>
        </w:rPr>
        <w:t>Arbeitsunfähigkeit/Krankengeld</w:t>
      </w:r>
    </w:p>
    <w:p w14:paraId="5B0A9F97" w14:textId="77777777" w:rsidR="00F32592" w:rsidRPr="0075063C" w:rsidRDefault="00F32592">
      <w:pPr>
        <w:jc w:val="center"/>
        <w:rPr>
          <w:rFonts w:cs="Arial"/>
          <w:sz w:val="24"/>
          <w:szCs w:val="24"/>
        </w:rPr>
      </w:pPr>
    </w:p>
    <w:p w14:paraId="41995419" w14:textId="77777777" w:rsidR="00F32592" w:rsidRPr="0075063C" w:rsidRDefault="00F32592">
      <w:pPr>
        <w:jc w:val="center"/>
        <w:rPr>
          <w:rFonts w:cs="Arial"/>
          <w:sz w:val="24"/>
          <w:szCs w:val="24"/>
        </w:rPr>
      </w:pPr>
    </w:p>
    <w:p w14:paraId="323C20AB" w14:textId="77777777" w:rsidR="00F32592" w:rsidRPr="0075063C" w:rsidRDefault="00F32592">
      <w:pPr>
        <w:jc w:val="center"/>
        <w:rPr>
          <w:rFonts w:cs="Arial"/>
          <w:sz w:val="24"/>
          <w:szCs w:val="24"/>
        </w:rPr>
      </w:pPr>
    </w:p>
    <w:p w14:paraId="47BE14F1" w14:textId="77777777" w:rsidR="00F32592" w:rsidRPr="0075063C" w:rsidRDefault="00F32592">
      <w:pPr>
        <w:jc w:val="center"/>
        <w:rPr>
          <w:rFonts w:cs="Arial"/>
          <w:sz w:val="24"/>
          <w:szCs w:val="24"/>
        </w:rPr>
      </w:pPr>
    </w:p>
    <w:p w14:paraId="62362CB4" w14:textId="77777777" w:rsidR="00F32592" w:rsidRPr="0075063C" w:rsidRDefault="00F32592">
      <w:pPr>
        <w:jc w:val="center"/>
        <w:rPr>
          <w:rFonts w:cs="Arial"/>
          <w:b/>
          <w:bCs w:val="0"/>
          <w:sz w:val="44"/>
          <w:szCs w:val="44"/>
        </w:rPr>
      </w:pPr>
      <w:r w:rsidRPr="0075063C">
        <w:rPr>
          <w:rFonts w:cs="Arial"/>
          <w:b/>
          <w:bCs w:val="0"/>
          <w:sz w:val="44"/>
          <w:szCs w:val="44"/>
        </w:rPr>
        <w:t>Fachliche Verfahrensbeschreibung</w:t>
      </w:r>
      <w:r w:rsidR="00190295" w:rsidRPr="0075063C">
        <w:rPr>
          <w:rFonts w:cs="Arial"/>
          <w:b/>
          <w:bCs w:val="0"/>
          <w:sz w:val="44"/>
          <w:szCs w:val="44"/>
        </w:rPr>
        <w:t xml:space="preserve"> (FVB)</w:t>
      </w:r>
    </w:p>
    <w:p w14:paraId="535DD659" w14:textId="77777777" w:rsidR="00C555B5" w:rsidRPr="0075063C" w:rsidRDefault="00C555B5">
      <w:pPr>
        <w:jc w:val="center"/>
        <w:rPr>
          <w:rFonts w:cs="Arial"/>
          <w:b/>
          <w:bCs w:val="0"/>
          <w:sz w:val="44"/>
          <w:szCs w:val="44"/>
        </w:rPr>
      </w:pPr>
    </w:p>
    <w:p w14:paraId="51F4EFD2" w14:textId="77777777" w:rsidR="00C555B5" w:rsidRPr="0075063C" w:rsidRDefault="00C555B5">
      <w:pPr>
        <w:jc w:val="center"/>
        <w:rPr>
          <w:rFonts w:cs="Arial"/>
          <w:b/>
          <w:bCs w:val="0"/>
          <w:sz w:val="40"/>
          <w:szCs w:val="40"/>
        </w:rPr>
      </w:pPr>
    </w:p>
    <w:p w14:paraId="3CA11CD0" w14:textId="77777777" w:rsidR="00C555B5" w:rsidRPr="0075063C" w:rsidRDefault="00C555B5">
      <w:pPr>
        <w:jc w:val="center"/>
        <w:rPr>
          <w:rFonts w:cs="Arial"/>
          <w:b/>
          <w:bCs w:val="0"/>
          <w:sz w:val="40"/>
          <w:szCs w:val="40"/>
        </w:rPr>
      </w:pPr>
      <w:r w:rsidRPr="0075063C">
        <w:rPr>
          <w:rFonts w:cs="Arial"/>
          <w:b/>
          <w:bCs w:val="0"/>
          <w:sz w:val="40"/>
          <w:szCs w:val="40"/>
        </w:rPr>
        <w:t xml:space="preserve">der beteiligten </w:t>
      </w:r>
      <w:r w:rsidR="00392AB6" w:rsidRPr="0075063C">
        <w:rPr>
          <w:rFonts w:cs="Arial"/>
          <w:b/>
          <w:bCs w:val="0"/>
          <w:sz w:val="40"/>
          <w:szCs w:val="40"/>
        </w:rPr>
        <w:t>V</w:t>
      </w:r>
      <w:r w:rsidR="0034376C" w:rsidRPr="0075063C">
        <w:rPr>
          <w:rFonts w:cs="Arial"/>
          <w:b/>
          <w:bCs w:val="0"/>
          <w:sz w:val="40"/>
          <w:szCs w:val="40"/>
        </w:rPr>
        <w:t>erbände</w:t>
      </w:r>
      <w:r w:rsidRPr="0075063C">
        <w:rPr>
          <w:rFonts w:cs="Arial"/>
          <w:b/>
          <w:bCs w:val="0"/>
          <w:sz w:val="40"/>
          <w:szCs w:val="40"/>
        </w:rPr>
        <w:t xml:space="preserve"> der Krankenkassen</w:t>
      </w:r>
      <w:r w:rsidR="00BE1C68" w:rsidRPr="0075063C">
        <w:rPr>
          <w:rFonts w:cs="Arial"/>
          <w:b/>
          <w:bCs w:val="0"/>
          <w:sz w:val="40"/>
          <w:szCs w:val="40"/>
        </w:rPr>
        <w:t xml:space="preserve"> </w:t>
      </w:r>
      <w:r w:rsidR="00392AB6" w:rsidRPr="0075063C">
        <w:rPr>
          <w:rFonts w:cs="Arial"/>
          <w:b/>
          <w:bCs w:val="0"/>
          <w:sz w:val="40"/>
          <w:szCs w:val="40"/>
        </w:rPr>
        <w:t>auf Bundesebene</w:t>
      </w:r>
      <w:r w:rsidRPr="0075063C">
        <w:rPr>
          <w:rFonts w:cs="Arial"/>
          <w:b/>
          <w:bCs w:val="0"/>
          <w:sz w:val="40"/>
          <w:szCs w:val="40"/>
        </w:rPr>
        <w:t>,</w:t>
      </w:r>
    </w:p>
    <w:p w14:paraId="0BDB2305" w14:textId="77777777" w:rsidR="00C555B5" w:rsidRPr="0075063C" w:rsidRDefault="00C555B5">
      <w:pPr>
        <w:jc w:val="center"/>
        <w:rPr>
          <w:rFonts w:cs="Arial"/>
          <w:b/>
          <w:bCs w:val="0"/>
          <w:sz w:val="40"/>
          <w:szCs w:val="40"/>
        </w:rPr>
      </w:pPr>
    </w:p>
    <w:p w14:paraId="70DB26EB" w14:textId="77777777" w:rsidR="00C555B5" w:rsidRPr="0075063C" w:rsidRDefault="00C555B5" w:rsidP="00C555B5">
      <w:pPr>
        <w:rPr>
          <w:rFonts w:cs="Arial"/>
          <w:b/>
          <w:sz w:val="24"/>
          <w:szCs w:val="24"/>
        </w:rPr>
      </w:pPr>
    </w:p>
    <w:p w14:paraId="2270F6BD" w14:textId="77777777" w:rsidR="00AC19CD" w:rsidRDefault="00AC19CD" w:rsidP="00A509CD">
      <w:pPr>
        <w:spacing w:before="120"/>
        <w:jc w:val="center"/>
        <w:rPr>
          <w:rFonts w:ascii="Verdana" w:hAnsi="Verdana"/>
          <w:b/>
          <w:sz w:val="24"/>
          <w:szCs w:val="24"/>
        </w:rPr>
      </w:pPr>
      <w:r>
        <w:rPr>
          <w:rFonts w:ascii="Verdana" w:hAnsi="Verdana"/>
          <w:b/>
          <w:sz w:val="24"/>
          <w:szCs w:val="24"/>
        </w:rPr>
        <w:t>dem GKV-Spitzenverband, Berlin,</w:t>
      </w:r>
    </w:p>
    <w:p w14:paraId="62B683C1" w14:textId="77777777" w:rsidR="00A509CD" w:rsidRPr="0063712A" w:rsidRDefault="00A509CD" w:rsidP="00A509CD">
      <w:pPr>
        <w:spacing w:before="120"/>
        <w:jc w:val="center"/>
        <w:rPr>
          <w:rFonts w:ascii="Verdana" w:hAnsi="Verdana"/>
          <w:b/>
          <w:sz w:val="24"/>
          <w:szCs w:val="24"/>
        </w:rPr>
      </w:pPr>
      <w:r w:rsidRPr="0063712A">
        <w:rPr>
          <w:rFonts w:ascii="Verdana" w:hAnsi="Verdana"/>
          <w:b/>
          <w:sz w:val="24"/>
          <w:szCs w:val="24"/>
        </w:rPr>
        <w:t xml:space="preserve">dem Verband der </w:t>
      </w:r>
      <w:r>
        <w:rPr>
          <w:rFonts w:ascii="Verdana" w:hAnsi="Verdana"/>
          <w:b/>
          <w:sz w:val="24"/>
          <w:szCs w:val="24"/>
        </w:rPr>
        <w:t>Ersatzkassen</w:t>
      </w:r>
      <w:r w:rsidRPr="0063712A">
        <w:rPr>
          <w:rFonts w:ascii="Verdana" w:hAnsi="Verdana"/>
          <w:b/>
          <w:sz w:val="24"/>
          <w:szCs w:val="24"/>
        </w:rPr>
        <w:t xml:space="preserve"> e.V.</w:t>
      </w:r>
      <w:r>
        <w:rPr>
          <w:rFonts w:ascii="Verdana" w:hAnsi="Verdana"/>
          <w:b/>
          <w:sz w:val="24"/>
          <w:szCs w:val="24"/>
        </w:rPr>
        <w:t xml:space="preserve"> - vdek</w:t>
      </w:r>
      <w:r w:rsidRPr="0063712A">
        <w:rPr>
          <w:rFonts w:ascii="Verdana" w:hAnsi="Verdana"/>
          <w:b/>
          <w:sz w:val="24"/>
          <w:szCs w:val="24"/>
        </w:rPr>
        <w:t xml:space="preserve">, </w:t>
      </w:r>
      <w:r>
        <w:rPr>
          <w:rFonts w:ascii="Verdana" w:hAnsi="Verdana"/>
          <w:b/>
          <w:sz w:val="24"/>
          <w:szCs w:val="24"/>
        </w:rPr>
        <w:t>Berlin,</w:t>
      </w:r>
    </w:p>
    <w:p w14:paraId="0EE96DD1" w14:textId="77777777" w:rsidR="00A509CD" w:rsidRPr="0063712A" w:rsidRDefault="00A509CD" w:rsidP="00A509CD">
      <w:pPr>
        <w:spacing w:before="120"/>
        <w:jc w:val="center"/>
        <w:rPr>
          <w:rFonts w:ascii="Verdana" w:hAnsi="Verdana"/>
          <w:b/>
          <w:sz w:val="24"/>
          <w:szCs w:val="24"/>
        </w:rPr>
      </w:pPr>
      <w:r w:rsidRPr="0063712A">
        <w:rPr>
          <w:rFonts w:ascii="Verdana" w:hAnsi="Verdana"/>
          <w:b/>
          <w:sz w:val="24"/>
          <w:szCs w:val="24"/>
        </w:rPr>
        <w:t>dem AOK</w:t>
      </w:r>
      <w:r w:rsidR="00654CCA">
        <w:rPr>
          <w:rFonts w:ascii="Verdana" w:hAnsi="Verdana"/>
          <w:b/>
          <w:sz w:val="24"/>
          <w:szCs w:val="24"/>
        </w:rPr>
        <w:t>-</w:t>
      </w:r>
      <w:r w:rsidRPr="0063712A">
        <w:rPr>
          <w:rFonts w:ascii="Verdana" w:hAnsi="Verdana"/>
          <w:b/>
          <w:sz w:val="24"/>
          <w:szCs w:val="24"/>
        </w:rPr>
        <w:t>Bundesverband</w:t>
      </w:r>
      <w:r w:rsidR="00654CCA">
        <w:rPr>
          <w:rFonts w:ascii="Verdana" w:hAnsi="Verdana"/>
          <w:b/>
          <w:sz w:val="24"/>
          <w:szCs w:val="24"/>
        </w:rPr>
        <w:t xml:space="preserve"> GbR</w:t>
      </w:r>
      <w:r w:rsidRPr="0063712A">
        <w:rPr>
          <w:rFonts w:ascii="Verdana" w:hAnsi="Verdana"/>
          <w:b/>
          <w:sz w:val="24"/>
          <w:szCs w:val="24"/>
        </w:rPr>
        <w:t xml:space="preserve">, </w:t>
      </w:r>
      <w:r>
        <w:rPr>
          <w:rFonts w:ascii="Verdana" w:hAnsi="Verdana"/>
          <w:b/>
          <w:sz w:val="24"/>
          <w:szCs w:val="24"/>
        </w:rPr>
        <w:t>Berlin,</w:t>
      </w:r>
    </w:p>
    <w:p w14:paraId="2C269137" w14:textId="77777777" w:rsidR="00A509CD" w:rsidRDefault="00A509CD" w:rsidP="00A509CD">
      <w:pPr>
        <w:spacing w:before="120"/>
        <w:jc w:val="center"/>
        <w:rPr>
          <w:rFonts w:ascii="Verdana" w:hAnsi="Verdana"/>
          <w:b/>
          <w:sz w:val="24"/>
          <w:szCs w:val="24"/>
        </w:rPr>
      </w:pPr>
      <w:r w:rsidRPr="0063712A">
        <w:rPr>
          <w:rFonts w:ascii="Verdana" w:hAnsi="Verdana"/>
          <w:b/>
          <w:sz w:val="24"/>
          <w:szCs w:val="24"/>
        </w:rPr>
        <w:t xml:space="preserve">dem </w:t>
      </w:r>
      <w:r>
        <w:rPr>
          <w:rFonts w:ascii="Verdana" w:hAnsi="Verdana"/>
          <w:b/>
          <w:sz w:val="24"/>
          <w:szCs w:val="24"/>
        </w:rPr>
        <w:t>BKK Dachverband</w:t>
      </w:r>
      <w:r w:rsidR="00654CCA">
        <w:rPr>
          <w:rFonts w:ascii="Verdana" w:hAnsi="Verdana"/>
          <w:b/>
          <w:sz w:val="24"/>
          <w:szCs w:val="24"/>
        </w:rPr>
        <w:t xml:space="preserve"> e.V.</w:t>
      </w:r>
      <w:r w:rsidRPr="0063712A">
        <w:rPr>
          <w:rFonts w:ascii="Verdana" w:hAnsi="Verdana"/>
          <w:b/>
          <w:sz w:val="24"/>
          <w:szCs w:val="24"/>
        </w:rPr>
        <w:t xml:space="preserve">, </w:t>
      </w:r>
      <w:r>
        <w:rPr>
          <w:rFonts w:ascii="Verdana" w:hAnsi="Verdana"/>
          <w:b/>
          <w:sz w:val="24"/>
          <w:szCs w:val="24"/>
        </w:rPr>
        <w:t>Berlin,</w:t>
      </w:r>
    </w:p>
    <w:p w14:paraId="5E9DBDDA" w14:textId="77777777" w:rsidR="00372930" w:rsidRDefault="00372930" w:rsidP="00A509CD">
      <w:pPr>
        <w:spacing w:before="120"/>
        <w:jc w:val="center"/>
        <w:rPr>
          <w:rFonts w:ascii="Verdana" w:hAnsi="Verdana"/>
          <w:b/>
          <w:sz w:val="24"/>
          <w:szCs w:val="24"/>
        </w:rPr>
      </w:pPr>
      <w:r>
        <w:rPr>
          <w:rFonts w:ascii="Verdana" w:hAnsi="Verdana"/>
          <w:b/>
          <w:sz w:val="24"/>
          <w:szCs w:val="24"/>
        </w:rPr>
        <w:t>dem IKK e.V., Berlin,</w:t>
      </w:r>
    </w:p>
    <w:p w14:paraId="648929FC" w14:textId="77777777" w:rsidR="00A509CD" w:rsidRDefault="00372930" w:rsidP="00A509CD">
      <w:pPr>
        <w:spacing w:before="120"/>
        <w:jc w:val="center"/>
        <w:rPr>
          <w:rFonts w:ascii="Verdana" w:hAnsi="Verdana"/>
          <w:b/>
          <w:sz w:val="24"/>
          <w:szCs w:val="24"/>
        </w:rPr>
      </w:pPr>
      <w:r>
        <w:rPr>
          <w:rFonts w:ascii="Verdana" w:hAnsi="Verdana"/>
          <w:b/>
          <w:sz w:val="24"/>
          <w:szCs w:val="24"/>
        </w:rPr>
        <w:t>der Sozialversicherung für Landwirtschaft, Forsten und Gartenbau, Kass</w:t>
      </w:r>
      <w:r w:rsidR="00A509CD" w:rsidRPr="0063712A">
        <w:rPr>
          <w:rFonts w:ascii="Verdana" w:hAnsi="Verdana"/>
          <w:b/>
          <w:sz w:val="24"/>
          <w:szCs w:val="24"/>
        </w:rPr>
        <w:t>el</w:t>
      </w:r>
      <w:r w:rsidR="00A509CD">
        <w:rPr>
          <w:rFonts w:ascii="Verdana" w:hAnsi="Verdana"/>
          <w:b/>
          <w:sz w:val="24"/>
          <w:szCs w:val="24"/>
        </w:rPr>
        <w:t>,</w:t>
      </w:r>
    </w:p>
    <w:p w14:paraId="7D1CA7EC" w14:textId="77777777" w:rsidR="00372930" w:rsidRPr="0063712A" w:rsidRDefault="00372930" w:rsidP="00A509CD">
      <w:pPr>
        <w:spacing w:before="120"/>
        <w:jc w:val="center"/>
        <w:rPr>
          <w:rFonts w:ascii="Verdana" w:hAnsi="Verdana"/>
          <w:b/>
          <w:sz w:val="24"/>
          <w:szCs w:val="24"/>
        </w:rPr>
      </w:pPr>
      <w:r>
        <w:rPr>
          <w:rFonts w:ascii="Verdana" w:hAnsi="Verdana"/>
          <w:b/>
          <w:sz w:val="24"/>
          <w:szCs w:val="24"/>
        </w:rPr>
        <w:t>der Knappschaft, Bochum</w:t>
      </w:r>
    </w:p>
    <w:p w14:paraId="4F6300D8" w14:textId="77777777" w:rsidR="00C555B5" w:rsidRPr="0075063C" w:rsidRDefault="00C555B5" w:rsidP="00C555B5">
      <w:pPr>
        <w:spacing w:before="120"/>
        <w:jc w:val="center"/>
        <w:rPr>
          <w:rFonts w:cs="Arial"/>
          <w:b/>
          <w:sz w:val="24"/>
          <w:szCs w:val="24"/>
        </w:rPr>
      </w:pPr>
    </w:p>
    <w:p w14:paraId="24243EE7" w14:textId="77777777" w:rsidR="00C555B5" w:rsidRPr="0075063C" w:rsidRDefault="00C555B5" w:rsidP="00C555B5">
      <w:pPr>
        <w:spacing w:before="120"/>
        <w:rPr>
          <w:rFonts w:cs="Arial"/>
          <w:b/>
          <w:sz w:val="24"/>
          <w:szCs w:val="24"/>
        </w:rPr>
      </w:pPr>
    </w:p>
    <w:p w14:paraId="1D8DF4FE" w14:textId="77777777" w:rsidR="00C555B5" w:rsidRPr="0075063C" w:rsidRDefault="00C555B5" w:rsidP="00C555B5">
      <w:pPr>
        <w:spacing w:before="120"/>
        <w:jc w:val="center"/>
        <w:rPr>
          <w:rFonts w:cs="Arial"/>
          <w:b/>
          <w:sz w:val="40"/>
          <w:szCs w:val="40"/>
        </w:rPr>
      </w:pPr>
      <w:r w:rsidRPr="0075063C">
        <w:rPr>
          <w:rFonts w:cs="Arial"/>
          <w:b/>
          <w:sz w:val="40"/>
          <w:szCs w:val="40"/>
        </w:rPr>
        <w:t>und</w:t>
      </w:r>
    </w:p>
    <w:p w14:paraId="69FC7C47" w14:textId="77777777" w:rsidR="00C555B5" w:rsidRPr="0075063C" w:rsidRDefault="00C555B5" w:rsidP="00C555B5">
      <w:pPr>
        <w:spacing w:before="120"/>
        <w:rPr>
          <w:rFonts w:cs="Arial"/>
          <w:b/>
          <w:sz w:val="24"/>
          <w:szCs w:val="24"/>
        </w:rPr>
      </w:pPr>
    </w:p>
    <w:p w14:paraId="16389EFD" w14:textId="77777777" w:rsidR="00F32592" w:rsidRPr="0075063C" w:rsidRDefault="00C555B5">
      <w:pPr>
        <w:jc w:val="center"/>
        <w:rPr>
          <w:rFonts w:cs="Arial"/>
          <w:b/>
          <w:sz w:val="32"/>
          <w:szCs w:val="32"/>
        </w:rPr>
      </w:pPr>
      <w:r w:rsidRPr="0075063C">
        <w:rPr>
          <w:rFonts w:cs="Arial"/>
          <w:b/>
          <w:sz w:val="40"/>
          <w:szCs w:val="40"/>
        </w:rPr>
        <w:t>der MDK-Gemeinschaft</w:t>
      </w:r>
    </w:p>
    <w:p w14:paraId="153818AB" w14:textId="77777777" w:rsidR="00C555B5" w:rsidRPr="0075063C" w:rsidRDefault="00C555B5" w:rsidP="00C555B5">
      <w:pPr>
        <w:pageBreakBefore/>
        <w:jc w:val="center"/>
        <w:rPr>
          <w:rFonts w:cs="Arial"/>
          <w:b/>
          <w:sz w:val="32"/>
          <w:szCs w:val="32"/>
        </w:rPr>
      </w:pPr>
    </w:p>
    <w:p w14:paraId="241719E9" w14:textId="77777777" w:rsidR="00C555B5" w:rsidRPr="0075063C" w:rsidRDefault="00C555B5">
      <w:pPr>
        <w:jc w:val="center"/>
        <w:rPr>
          <w:rFonts w:cs="Arial"/>
          <w:b/>
          <w:sz w:val="32"/>
          <w:szCs w:val="32"/>
        </w:rPr>
      </w:pPr>
    </w:p>
    <w:p w14:paraId="2549C58E" w14:textId="77777777" w:rsidR="00C555B5" w:rsidRPr="0075063C" w:rsidRDefault="00C555B5">
      <w:pPr>
        <w:jc w:val="center"/>
        <w:rPr>
          <w:rFonts w:cs="Arial"/>
          <w:b/>
          <w:sz w:val="32"/>
          <w:szCs w:val="32"/>
        </w:rPr>
      </w:pPr>
    </w:p>
    <w:p w14:paraId="1A2C9E1F" w14:textId="77777777" w:rsidR="00C555B5" w:rsidRPr="0075063C" w:rsidRDefault="00C555B5">
      <w:pPr>
        <w:jc w:val="center"/>
        <w:rPr>
          <w:rFonts w:cs="Arial"/>
          <w:b/>
          <w:sz w:val="32"/>
          <w:szCs w:val="32"/>
        </w:rPr>
      </w:pPr>
    </w:p>
    <w:p w14:paraId="3CBAD451" w14:textId="77777777" w:rsidR="00C555B5" w:rsidRPr="0075063C" w:rsidRDefault="00C555B5">
      <w:pPr>
        <w:jc w:val="center"/>
        <w:rPr>
          <w:rFonts w:cs="Arial"/>
          <w:b/>
          <w:sz w:val="32"/>
          <w:szCs w:val="32"/>
        </w:rPr>
      </w:pPr>
    </w:p>
    <w:p w14:paraId="66700516" w14:textId="77777777" w:rsidR="00C555B5" w:rsidRPr="0075063C" w:rsidRDefault="00C555B5">
      <w:pPr>
        <w:jc w:val="center"/>
        <w:rPr>
          <w:rFonts w:cs="Arial"/>
          <w:b/>
          <w:sz w:val="32"/>
          <w:szCs w:val="32"/>
        </w:rPr>
      </w:pPr>
    </w:p>
    <w:p w14:paraId="727FF8C7" w14:textId="77777777" w:rsidR="00C555B5" w:rsidRPr="0075063C" w:rsidRDefault="00C555B5">
      <w:pPr>
        <w:jc w:val="center"/>
        <w:rPr>
          <w:rFonts w:cs="Arial"/>
          <w:b/>
          <w:sz w:val="32"/>
          <w:szCs w:val="32"/>
        </w:rPr>
      </w:pPr>
    </w:p>
    <w:p w14:paraId="3277D7B0" w14:textId="77777777" w:rsidR="00C555B5" w:rsidRPr="0075063C" w:rsidRDefault="00C555B5">
      <w:pPr>
        <w:jc w:val="center"/>
        <w:rPr>
          <w:rFonts w:cs="Arial"/>
          <w:b/>
          <w:sz w:val="32"/>
          <w:szCs w:val="32"/>
        </w:rPr>
      </w:pPr>
    </w:p>
    <w:p w14:paraId="3A9A5C45" w14:textId="6458B916" w:rsidR="00F32592" w:rsidRPr="0075063C" w:rsidRDefault="00C127B6">
      <w:pPr>
        <w:jc w:val="center"/>
        <w:rPr>
          <w:rFonts w:cs="Arial"/>
          <w:b/>
          <w:sz w:val="32"/>
          <w:szCs w:val="32"/>
        </w:rPr>
      </w:pPr>
      <w:r>
        <w:rPr>
          <w:rFonts w:cs="Arial"/>
          <w:b/>
          <w:sz w:val="32"/>
          <w:szCs w:val="32"/>
        </w:rPr>
        <w:t xml:space="preserve">Version </w:t>
      </w:r>
      <w:r w:rsidR="00285DD8">
        <w:rPr>
          <w:rFonts w:cs="Arial"/>
          <w:b/>
          <w:sz w:val="32"/>
          <w:szCs w:val="32"/>
        </w:rPr>
        <w:t>1</w:t>
      </w:r>
      <w:r>
        <w:rPr>
          <w:rFonts w:cs="Arial"/>
          <w:b/>
          <w:sz w:val="32"/>
          <w:szCs w:val="32"/>
        </w:rPr>
        <w:t>.</w:t>
      </w:r>
      <w:r w:rsidR="00285DD8">
        <w:rPr>
          <w:rFonts w:cs="Arial"/>
          <w:b/>
          <w:sz w:val="32"/>
          <w:szCs w:val="32"/>
        </w:rPr>
        <w:t>0</w:t>
      </w:r>
    </w:p>
    <w:p w14:paraId="4ED29B08" w14:textId="77777777" w:rsidR="00F32592" w:rsidRPr="0075063C" w:rsidRDefault="00F32592">
      <w:pPr>
        <w:jc w:val="center"/>
        <w:rPr>
          <w:rFonts w:cs="Arial"/>
          <w:b/>
          <w:sz w:val="32"/>
          <w:szCs w:val="32"/>
        </w:rPr>
      </w:pPr>
    </w:p>
    <w:p w14:paraId="00926531" w14:textId="77777777" w:rsidR="00F32592" w:rsidRPr="0075063C" w:rsidRDefault="00F32592">
      <w:pPr>
        <w:jc w:val="center"/>
        <w:rPr>
          <w:rFonts w:cs="Arial"/>
          <w:b/>
          <w:sz w:val="32"/>
          <w:szCs w:val="32"/>
        </w:rPr>
      </w:pPr>
    </w:p>
    <w:p w14:paraId="0B40AFC4" w14:textId="2385AFB2" w:rsidR="00F32592" w:rsidRPr="0075063C" w:rsidRDefault="00967F79">
      <w:pPr>
        <w:jc w:val="center"/>
        <w:rPr>
          <w:rFonts w:cs="Arial"/>
          <w:b/>
          <w:bCs w:val="0"/>
          <w:sz w:val="32"/>
          <w:szCs w:val="32"/>
        </w:rPr>
      </w:pPr>
      <w:r w:rsidRPr="0075063C">
        <w:rPr>
          <w:rFonts w:cs="Arial"/>
          <w:b/>
          <w:bCs w:val="0"/>
          <w:sz w:val="32"/>
          <w:szCs w:val="32"/>
        </w:rPr>
        <w:t xml:space="preserve">Stand: </w:t>
      </w:r>
      <w:r w:rsidR="004235C9">
        <w:rPr>
          <w:rFonts w:cs="Arial"/>
          <w:b/>
          <w:bCs w:val="0"/>
          <w:sz w:val="32"/>
          <w:szCs w:val="32"/>
        </w:rPr>
        <w:t>6. Juli</w:t>
      </w:r>
      <w:r w:rsidR="00EE13E3" w:rsidRPr="0075063C">
        <w:rPr>
          <w:rFonts w:cs="Arial"/>
          <w:b/>
          <w:bCs w:val="0"/>
          <w:sz w:val="32"/>
          <w:szCs w:val="32"/>
        </w:rPr>
        <w:t xml:space="preserve"> 201</w:t>
      </w:r>
      <w:r w:rsidR="004A667A">
        <w:rPr>
          <w:rFonts w:cs="Arial"/>
          <w:b/>
          <w:bCs w:val="0"/>
          <w:sz w:val="32"/>
          <w:szCs w:val="32"/>
        </w:rPr>
        <w:t>6</w:t>
      </w:r>
    </w:p>
    <w:p w14:paraId="4BA3B710" w14:textId="77777777" w:rsidR="00F32592" w:rsidRPr="0075063C" w:rsidRDefault="00F32592">
      <w:pPr>
        <w:jc w:val="center"/>
        <w:rPr>
          <w:rFonts w:cs="Arial"/>
          <w:b/>
          <w:bCs w:val="0"/>
          <w:sz w:val="32"/>
          <w:szCs w:val="32"/>
        </w:rPr>
      </w:pPr>
    </w:p>
    <w:p w14:paraId="62B2C361" w14:textId="77777777" w:rsidR="002B7EF3" w:rsidRPr="0075063C" w:rsidRDefault="002B7EF3">
      <w:pPr>
        <w:jc w:val="center"/>
        <w:rPr>
          <w:rFonts w:cs="Arial"/>
          <w:b/>
          <w:bCs w:val="0"/>
          <w:sz w:val="32"/>
          <w:szCs w:val="32"/>
        </w:rPr>
      </w:pPr>
    </w:p>
    <w:p w14:paraId="7EFE4B3B" w14:textId="5EF1CDBB" w:rsidR="00F32592" w:rsidRPr="0075063C" w:rsidRDefault="002B7EF3">
      <w:pPr>
        <w:jc w:val="center"/>
        <w:rPr>
          <w:rFonts w:cs="Arial"/>
          <w:b/>
          <w:bCs w:val="0"/>
          <w:sz w:val="32"/>
          <w:szCs w:val="32"/>
        </w:rPr>
      </w:pPr>
      <w:r w:rsidRPr="0075063C">
        <w:rPr>
          <w:rFonts w:cs="Arial"/>
          <w:b/>
          <w:bCs w:val="0"/>
          <w:sz w:val="32"/>
          <w:szCs w:val="32"/>
        </w:rPr>
        <w:t xml:space="preserve">gültig ab </w:t>
      </w:r>
      <w:r w:rsidR="00285DD8">
        <w:rPr>
          <w:rFonts w:cs="Arial"/>
          <w:b/>
          <w:bCs w:val="0"/>
          <w:sz w:val="32"/>
          <w:szCs w:val="32"/>
        </w:rPr>
        <w:t>01</w:t>
      </w:r>
      <w:r w:rsidR="00311D13" w:rsidRPr="0075063C">
        <w:rPr>
          <w:rFonts w:cs="Arial"/>
          <w:b/>
          <w:bCs w:val="0"/>
          <w:sz w:val="32"/>
          <w:szCs w:val="32"/>
        </w:rPr>
        <w:t>.</w:t>
      </w:r>
      <w:r w:rsidR="00285DD8">
        <w:rPr>
          <w:rFonts w:cs="Arial"/>
          <w:b/>
          <w:bCs w:val="0"/>
          <w:sz w:val="32"/>
          <w:szCs w:val="32"/>
        </w:rPr>
        <w:t>07</w:t>
      </w:r>
      <w:r w:rsidR="003038D3">
        <w:rPr>
          <w:rFonts w:cs="Arial"/>
          <w:b/>
          <w:bCs w:val="0"/>
          <w:sz w:val="32"/>
          <w:szCs w:val="32"/>
        </w:rPr>
        <w:t>.</w:t>
      </w:r>
      <w:r w:rsidR="00073C32">
        <w:rPr>
          <w:rFonts w:cs="Arial"/>
          <w:b/>
          <w:bCs w:val="0"/>
          <w:sz w:val="32"/>
          <w:szCs w:val="32"/>
        </w:rPr>
        <w:t>201</w:t>
      </w:r>
      <w:r w:rsidR="00285DD8">
        <w:rPr>
          <w:rFonts w:cs="Arial"/>
          <w:b/>
          <w:bCs w:val="0"/>
          <w:sz w:val="32"/>
          <w:szCs w:val="32"/>
        </w:rPr>
        <w:t>7</w:t>
      </w:r>
    </w:p>
    <w:p w14:paraId="7C992552" w14:textId="77777777" w:rsidR="00F32592" w:rsidRPr="0075063C" w:rsidRDefault="00F32592">
      <w:pPr>
        <w:jc w:val="center"/>
        <w:rPr>
          <w:rFonts w:cs="Arial"/>
          <w:b/>
          <w:bCs w:val="0"/>
          <w:sz w:val="32"/>
          <w:szCs w:val="32"/>
        </w:rPr>
      </w:pPr>
    </w:p>
    <w:p w14:paraId="1A39A39E" w14:textId="77777777" w:rsidR="002B7EF3" w:rsidRPr="0075063C" w:rsidRDefault="002B7EF3">
      <w:pPr>
        <w:jc w:val="center"/>
        <w:rPr>
          <w:rFonts w:cs="Arial"/>
          <w:b/>
          <w:bCs w:val="0"/>
          <w:sz w:val="32"/>
          <w:szCs w:val="32"/>
        </w:rPr>
      </w:pPr>
    </w:p>
    <w:p w14:paraId="30469C5F" w14:textId="77777777" w:rsidR="00F32592" w:rsidRPr="0075063C" w:rsidRDefault="00F32592">
      <w:pPr>
        <w:jc w:val="center"/>
        <w:rPr>
          <w:rFonts w:cs="Arial"/>
          <w:b/>
          <w:bCs w:val="0"/>
          <w:sz w:val="32"/>
          <w:szCs w:val="32"/>
        </w:rPr>
      </w:pPr>
      <w:r w:rsidRPr="0075063C">
        <w:rPr>
          <w:rFonts w:cs="Arial"/>
          <w:b/>
          <w:bCs w:val="0"/>
          <w:sz w:val="32"/>
          <w:szCs w:val="32"/>
        </w:rPr>
        <w:t>Dokument des</w:t>
      </w:r>
    </w:p>
    <w:p w14:paraId="1FE9B64A" w14:textId="77777777" w:rsidR="00F32592" w:rsidRPr="0075063C" w:rsidRDefault="00F32592">
      <w:pPr>
        <w:jc w:val="center"/>
        <w:rPr>
          <w:rFonts w:cs="Arial"/>
          <w:b/>
          <w:bCs w:val="0"/>
          <w:sz w:val="32"/>
          <w:szCs w:val="32"/>
        </w:rPr>
      </w:pPr>
    </w:p>
    <w:p w14:paraId="6402FD30" w14:textId="77777777" w:rsidR="00F32592" w:rsidRPr="0075063C" w:rsidRDefault="00F32592">
      <w:pPr>
        <w:jc w:val="center"/>
        <w:rPr>
          <w:rFonts w:cs="Arial"/>
          <w:sz w:val="32"/>
          <w:szCs w:val="32"/>
        </w:rPr>
      </w:pPr>
      <w:r w:rsidRPr="0075063C">
        <w:rPr>
          <w:rFonts w:cs="Arial"/>
          <w:sz w:val="32"/>
          <w:szCs w:val="32"/>
        </w:rPr>
        <w:t>Arbeitskreises</w:t>
      </w:r>
    </w:p>
    <w:p w14:paraId="61B7FF24" w14:textId="77777777" w:rsidR="00F32592" w:rsidRPr="0075063C" w:rsidRDefault="00F32592">
      <w:pPr>
        <w:jc w:val="center"/>
        <w:rPr>
          <w:rFonts w:cs="Arial"/>
          <w:sz w:val="32"/>
          <w:szCs w:val="32"/>
        </w:rPr>
      </w:pPr>
      <w:r w:rsidRPr="0075063C">
        <w:rPr>
          <w:rFonts w:cs="Arial"/>
          <w:sz w:val="32"/>
          <w:szCs w:val="32"/>
        </w:rPr>
        <w:t>DA GKV/MDK</w:t>
      </w:r>
    </w:p>
    <w:p w14:paraId="6AC3E6B6" w14:textId="77777777" w:rsidR="00C555B5" w:rsidRPr="0075063C" w:rsidRDefault="00C555B5">
      <w:pPr>
        <w:jc w:val="center"/>
        <w:rPr>
          <w:rFonts w:cs="Arial"/>
          <w:sz w:val="32"/>
          <w:szCs w:val="32"/>
        </w:rPr>
      </w:pPr>
    </w:p>
    <w:p w14:paraId="7876BDC3" w14:textId="77777777" w:rsidR="001F7333" w:rsidRPr="0075063C" w:rsidRDefault="001F7333">
      <w:pPr>
        <w:jc w:val="center"/>
        <w:rPr>
          <w:rFonts w:cs="Arial"/>
          <w:sz w:val="32"/>
          <w:szCs w:val="32"/>
        </w:rPr>
      </w:pPr>
    </w:p>
    <w:p w14:paraId="7E5AE662" w14:textId="77777777" w:rsidR="00C555B5" w:rsidRPr="0075063C" w:rsidRDefault="00C555B5">
      <w:pPr>
        <w:jc w:val="center"/>
        <w:rPr>
          <w:rFonts w:cs="Arial"/>
          <w:sz w:val="32"/>
          <w:szCs w:val="32"/>
        </w:rPr>
      </w:pPr>
      <w:r w:rsidRPr="0075063C">
        <w:rPr>
          <w:rFonts w:cs="Arial"/>
          <w:sz w:val="32"/>
          <w:szCs w:val="32"/>
        </w:rPr>
        <w:t>Federführung</w:t>
      </w:r>
    </w:p>
    <w:p w14:paraId="00454A3F" w14:textId="77777777" w:rsidR="00C5148F" w:rsidRPr="0075063C" w:rsidRDefault="00C5148F" w:rsidP="00C5148F">
      <w:pPr>
        <w:jc w:val="center"/>
        <w:rPr>
          <w:rFonts w:cs="Arial"/>
          <w:sz w:val="32"/>
          <w:szCs w:val="32"/>
        </w:rPr>
      </w:pPr>
    </w:p>
    <w:p w14:paraId="7D3E041C" w14:textId="77777777" w:rsidR="00C5148F" w:rsidRPr="0075063C" w:rsidRDefault="004E4A90" w:rsidP="00C5148F">
      <w:pPr>
        <w:jc w:val="center"/>
        <w:rPr>
          <w:rFonts w:cs="Arial"/>
          <w:sz w:val="32"/>
          <w:szCs w:val="32"/>
        </w:rPr>
      </w:pPr>
      <w:r w:rsidRPr="0075063C">
        <w:rPr>
          <w:rFonts w:cs="Arial"/>
          <w:sz w:val="32"/>
          <w:szCs w:val="32"/>
        </w:rPr>
        <w:t>vdek e.V.</w:t>
      </w:r>
    </w:p>
    <w:p w14:paraId="4F30B356" w14:textId="77777777" w:rsidR="00C5148F" w:rsidRPr="0075063C" w:rsidRDefault="00C5148F" w:rsidP="00C5148F">
      <w:pPr>
        <w:jc w:val="both"/>
        <w:rPr>
          <w:rFonts w:cs="Arial"/>
          <w:sz w:val="32"/>
          <w:szCs w:val="32"/>
        </w:rPr>
      </w:pPr>
    </w:p>
    <w:p w14:paraId="1A5CDA90" w14:textId="77777777" w:rsidR="00F32592" w:rsidRPr="0075063C" w:rsidRDefault="00F32592" w:rsidP="00C5148F">
      <w:pPr>
        <w:pageBreakBefore/>
        <w:jc w:val="both"/>
        <w:rPr>
          <w:rFonts w:cs="Arial"/>
          <w:b/>
          <w:sz w:val="28"/>
          <w:szCs w:val="28"/>
        </w:rPr>
      </w:pPr>
      <w:r w:rsidRPr="0075063C">
        <w:rPr>
          <w:rFonts w:cs="Arial"/>
          <w:b/>
          <w:sz w:val="28"/>
          <w:szCs w:val="28"/>
        </w:rPr>
        <w:lastRenderedPageBreak/>
        <w:t>Inhalts</w:t>
      </w:r>
      <w:r w:rsidR="00680F64" w:rsidRPr="0075063C">
        <w:rPr>
          <w:rFonts w:cs="Arial"/>
          <w:b/>
          <w:sz w:val="28"/>
          <w:szCs w:val="28"/>
        </w:rPr>
        <w:t>verzeichnis</w:t>
      </w:r>
    </w:p>
    <w:p w14:paraId="55CC06DC" w14:textId="77777777" w:rsidR="00285DD8" w:rsidRDefault="00F32592">
      <w:pPr>
        <w:pStyle w:val="Verzeichnis1"/>
        <w:tabs>
          <w:tab w:val="left" w:pos="440"/>
          <w:tab w:val="right" w:pos="9487"/>
        </w:tabs>
        <w:rPr>
          <w:rFonts w:asciiTheme="minorHAnsi" w:eastAsiaTheme="minorEastAsia" w:hAnsiTheme="minorHAnsi" w:cstheme="minorBidi"/>
          <w:b w:val="0"/>
          <w:bCs w:val="0"/>
          <w:caps w:val="0"/>
          <w:noProof/>
          <w:kern w:val="0"/>
          <w:sz w:val="22"/>
          <w:szCs w:val="22"/>
        </w:rPr>
      </w:pPr>
      <w:r w:rsidRPr="0075063C">
        <w:fldChar w:fldCharType="begin"/>
      </w:r>
      <w:r w:rsidRPr="0075063C">
        <w:instrText xml:space="preserve"> TOC \o "1-4" \h \z \u </w:instrText>
      </w:r>
      <w:r w:rsidRPr="0075063C">
        <w:fldChar w:fldCharType="separate"/>
      </w:r>
      <w:hyperlink w:anchor="_Toc461727718" w:history="1">
        <w:r w:rsidR="00285DD8" w:rsidRPr="006E551F">
          <w:rPr>
            <w:rStyle w:val="Hyperlink"/>
            <w:noProof/>
          </w:rPr>
          <w:t>1</w:t>
        </w:r>
        <w:r w:rsidR="00285DD8">
          <w:rPr>
            <w:rFonts w:asciiTheme="minorHAnsi" w:eastAsiaTheme="minorEastAsia" w:hAnsiTheme="minorHAnsi" w:cstheme="minorBidi"/>
            <w:b w:val="0"/>
            <w:bCs w:val="0"/>
            <w:caps w:val="0"/>
            <w:noProof/>
            <w:kern w:val="0"/>
            <w:sz w:val="22"/>
            <w:szCs w:val="22"/>
          </w:rPr>
          <w:tab/>
        </w:r>
        <w:r w:rsidR="00285DD8" w:rsidRPr="006E551F">
          <w:rPr>
            <w:rStyle w:val="Hyperlink"/>
            <w:noProof/>
          </w:rPr>
          <w:t>Änderungshistorie</w:t>
        </w:r>
        <w:r w:rsidR="00285DD8">
          <w:rPr>
            <w:noProof/>
            <w:webHidden/>
          </w:rPr>
          <w:tab/>
        </w:r>
        <w:r w:rsidR="00285DD8">
          <w:rPr>
            <w:noProof/>
            <w:webHidden/>
          </w:rPr>
          <w:fldChar w:fldCharType="begin"/>
        </w:r>
        <w:r w:rsidR="00285DD8">
          <w:rPr>
            <w:noProof/>
            <w:webHidden/>
          </w:rPr>
          <w:instrText xml:space="preserve"> PAGEREF _Toc461727718 \h </w:instrText>
        </w:r>
        <w:r w:rsidR="00285DD8">
          <w:rPr>
            <w:noProof/>
            <w:webHidden/>
          </w:rPr>
        </w:r>
        <w:r w:rsidR="00285DD8">
          <w:rPr>
            <w:noProof/>
            <w:webHidden/>
          </w:rPr>
          <w:fldChar w:fldCharType="separate"/>
        </w:r>
        <w:r w:rsidR="00285DD8">
          <w:rPr>
            <w:noProof/>
            <w:webHidden/>
          </w:rPr>
          <w:t>5</w:t>
        </w:r>
        <w:r w:rsidR="00285DD8">
          <w:rPr>
            <w:noProof/>
            <w:webHidden/>
          </w:rPr>
          <w:fldChar w:fldCharType="end"/>
        </w:r>
      </w:hyperlink>
    </w:p>
    <w:p w14:paraId="0F300DDA" w14:textId="77777777" w:rsidR="00285DD8" w:rsidRDefault="0017554A">
      <w:pPr>
        <w:pStyle w:val="Verzeichnis1"/>
        <w:tabs>
          <w:tab w:val="left" w:pos="440"/>
          <w:tab w:val="right" w:pos="9487"/>
        </w:tabs>
        <w:rPr>
          <w:rFonts w:asciiTheme="minorHAnsi" w:eastAsiaTheme="minorEastAsia" w:hAnsiTheme="minorHAnsi" w:cstheme="minorBidi"/>
          <w:b w:val="0"/>
          <w:bCs w:val="0"/>
          <w:caps w:val="0"/>
          <w:noProof/>
          <w:kern w:val="0"/>
          <w:sz w:val="22"/>
          <w:szCs w:val="22"/>
        </w:rPr>
      </w:pPr>
      <w:hyperlink w:anchor="_Toc461727719" w:history="1">
        <w:r w:rsidR="00285DD8" w:rsidRPr="006E551F">
          <w:rPr>
            <w:rStyle w:val="Hyperlink"/>
            <w:noProof/>
          </w:rPr>
          <w:t>2</w:t>
        </w:r>
        <w:r w:rsidR="00285DD8">
          <w:rPr>
            <w:rFonts w:asciiTheme="minorHAnsi" w:eastAsiaTheme="minorEastAsia" w:hAnsiTheme="minorHAnsi" w:cstheme="minorBidi"/>
            <w:b w:val="0"/>
            <w:bCs w:val="0"/>
            <w:caps w:val="0"/>
            <w:noProof/>
            <w:kern w:val="0"/>
            <w:sz w:val="22"/>
            <w:szCs w:val="22"/>
          </w:rPr>
          <w:tab/>
        </w:r>
        <w:r w:rsidR="00285DD8" w:rsidRPr="006E551F">
          <w:rPr>
            <w:rStyle w:val="Hyperlink"/>
            <w:noProof/>
          </w:rPr>
          <w:t>Einleitung</w:t>
        </w:r>
        <w:r w:rsidR="00285DD8">
          <w:rPr>
            <w:noProof/>
            <w:webHidden/>
          </w:rPr>
          <w:tab/>
        </w:r>
        <w:r w:rsidR="00285DD8">
          <w:rPr>
            <w:noProof/>
            <w:webHidden/>
          </w:rPr>
          <w:fldChar w:fldCharType="begin"/>
        </w:r>
        <w:r w:rsidR="00285DD8">
          <w:rPr>
            <w:noProof/>
            <w:webHidden/>
          </w:rPr>
          <w:instrText xml:space="preserve"> PAGEREF _Toc461727719 \h </w:instrText>
        </w:r>
        <w:r w:rsidR="00285DD8">
          <w:rPr>
            <w:noProof/>
            <w:webHidden/>
          </w:rPr>
        </w:r>
        <w:r w:rsidR="00285DD8">
          <w:rPr>
            <w:noProof/>
            <w:webHidden/>
          </w:rPr>
          <w:fldChar w:fldCharType="separate"/>
        </w:r>
        <w:r w:rsidR="00285DD8">
          <w:rPr>
            <w:noProof/>
            <w:webHidden/>
          </w:rPr>
          <w:t>6</w:t>
        </w:r>
        <w:r w:rsidR="00285DD8">
          <w:rPr>
            <w:noProof/>
            <w:webHidden/>
          </w:rPr>
          <w:fldChar w:fldCharType="end"/>
        </w:r>
      </w:hyperlink>
    </w:p>
    <w:p w14:paraId="41901533" w14:textId="77777777" w:rsidR="00285DD8" w:rsidRDefault="0017554A">
      <w:pPr>
        <w:pStyle w:val="Verzeichnis1"/>
        <w:tabs>
          <w:tab w:val="left" w:pos="440"/>
          <w:tab w:val="right" w:pos="9487"/>
        </w:tabs>
        <w:rPr>
          <w:rFonts w:asciiTheme="minorHAnsi" w:eastAsiaTheme="minorEastAsia" w:hAnsiTheme="minorHAnsi" w:cstheme="minorBidi"/>
          <w:b w:val="0"/>
          <w:bCs w:val="0"/>
          <w:caps w:val="0"/>
          <w:noProof/>
          <w:kern w:val="0"/>
          <w:sz w:val="22"/>
          <w:szCs w:val="22"/>
        </w:rPr>
      </w:pPr>
      <w:hyperlink w:anchor="_Toc461727720" w:history="1">
        <w:r w:rsidR="00285DD8" w:rsidRPr="006E551F">
          <w:rPr>
            <w:rStyle w:val="Hyperlink"/>
            <w:noProof/>
          </w:rPr>
          <w:t>3</w:t>
        </w:r>
        <w:r w:rsidR="00285DD8">
          <w:rPr>
            <w:rFonts w:asciiTheme="minorHAnsi" w:eastAsiaTheme="minorEastAsia" w:hAnsiTheme="minorHAnsi" w:cstheme="minorBidi"/>
            <w:b w:val="0"/>
            <w:bCs w:val="0"/>
            <w:caps w:val="0"/>
            <w:noProof/>
            <w:kern w:val="0"/>
            <w:sz w:val="22"/>
            <w:szCs w:val="22"/>
          </w:rPr>
          <w:tab/>
        </w:r>
        <w:r w:rsidR="00285DD8" w:rsidRPr="006E551F">
          <w:rPr>
            <w:rStyle w:val="Hyperlink"/>
            <w:noProof/>
          </w:rPr>
          <w:t>Anstoß</w:t>
        </w:r>
        <w:r w:rsidR="00285DD8">
          <w:rPr>
            <w:noProof/>
            <w:webHidden/>
          </w:rPr>
          <w:tab/>
        </w:r>
        <w:r w:rsidR="00285DD8">
          <w:rPr>
            <w:noProof/>
            <w:webHidden/>
          </w:rPr>
          <w:fldChar w:fldCharType="begin"/>
        </w:r>
        <w:r w:rsidR="00285DD8">
          <w:rPr>
            <w:noProof/>
            <w:webHidden/>
          </w:rPr>
          <w:instrText xml:space="preserve"> PAGEREF _Toc461727720 \h </w:instrText>
        </w:r>
        <w:r w:rsidR="00285DD8">
          <w:rPr>
            <w:noProof/>
            <w:webHidden/>
          </w:rPr>
        </w:r>
        <w:r w:rsidR="00285DD8">
          <w:rPr>
            <w:noProof/>
            <w:webHidden/>
          </w:rPr>
          <w:fldChar w:fldCharType="separate"/>
        </w:r>
        <w:r w:rsidR="00285DD8">
          <w:rPr>
            <w:noProof/>
            <w:webHidden/>
          </w:rPr>
          <w:t>6</w:t>
        </w:r>
        <w:r w:rsidR="00285DD8">
          <w:rPr>
            <w:noProof/>
            <w:webHidden/>
          </w:rPr>
          <w:fldChar w:fldCharType="end"/>
        </w:r>
      </w:hyperlink>
    </w:p>
    <w:p w14:paraId="4F8A176C" w14:textId="77777777" w:rsidR="00285DD8" w:rsidRDefault="0017554A">
      <w:pPr>
        <w:pStyle w:val="Verzeichnis1"/>
        <w:tabs>
          <w:tab w:val="left" w:pos="440"/>
          <w:tab w:val="right" w:pos="9487"/>
        </w:tabs>
        <w:rPr>
          <w:rFonts w:asciiTheme="minorHAnsi" w:eastAsiaTheme="minorEastAsia" w:hAnsiTheme="minorHAnsi" w:cstheme="minorBidi"/>
          <w:b w:val="0"/>
          <w:bCs w:val="0"/>
          <w:caps w:val="0"/>
          <w:noProof/>
          <w:kern w:val="0"/>
          <w:sz w:val="22"/>
          <w:szCs w:val="22"/>
        </w:rPr>
      </w:pPr>
      <w:hyperlink w:anchor="_Toc461727721" w:history="1">
        <w:r w:rsidR="00285DD8" w:rsidRPr="006E551F">
          <w:rPr>
            <w:rStyle w:val="Hyperlink"/>
            <w:noProof/>
          </w:rPr>
          <w:t>4</w:t>
        </w:r>
        <w:r w:rsidR="00285DD8">
          <w:rPr>
            <w:rFonts w:asciiTheme="minorHAnsi" w:eastAsiaTheme="minorEastAsia" w:hAnsiTheme="minorHAnsi" w:cstheme="minorBidi"/>
            <w:b w:val="0"/>
            <w:bCs w:val="0"/>
            <w:caps w:val="0"/>
            <w:noProof/>
            <w:kern w:val="0"/>
            <w:sz w:val="22"/>
            <w:szCs w:val="22"/>
          </w:rPr>
          <w:tab/>
        </w:r>
        <w:r w:rsidR="00285DD8" w:rsidRPr="006E551F">
          <w:rPr>
            <w:rStyle w:val="Hyperlink"/>
            <w:noProof/>
          </w:rPr>
          <w:t>Zielsetzung</w:t>
        </w:r>
        <w:r w:rsidR="00285DD8">
          <w:rPr>
            <w:noProof/>
            <w:webHidden/>
          </w:rPr>
          <w:tab/>
        </w:r>
        <w:r w:rsidR="00285DD8">
          <w:rPr>
            <w:noProof/>
            <w:webHidden/>
          </w:rPr>
          <w:fldChar w:fldCharType="begin"/>
        </w:r>
        <w:r w:rsidR="00285DD8">
          <w:rPr>
            <w:noProof/>
            <w:webHidden/>
          </w:rPr>
          <w:instrText xml:space="preserve"> PAGEREF _Toc461727721 \h </w:instrText>
        </w:r>
        <w:r w:rsidR="00285DD8">
          <w:rPr>
            <w:noProof/>
            <w:webHidden/>
          </w:rPr>
        </w:r>
        <w:r w:rsidR="00285DD8">
          <w:rPr>
            <w:noProof/>
            <w:webHidden/>
          </w:rPr>
          <w:fldChar w:fldCharType="separate"/>
        </w:r>
        <w:r w:rsidR="00285DD8">
          <w:rPr>
            <w:noProof/>
            <w:webHidden/>
          </w:rPr>
          <w:t>6</w:t>
        </w:r>
        <w:r w:rsidR="00285DD8">
          <w:rPr>
            <w:noProof/>
            <w:webHidden/>
          </w:rPr>
          <w:fldChar w:fldCharType="end"/>
        </w:r>
      </w:hyperlink>
    </w:p>
    <w:p w14:paraId="7FB17886" w14:textId="77777777" w:rsidR="00285DD8" w:rsidRDefault="0017554A">
      <w:pPr>
        <w:pStyle w:val="Verzeichnis1"/>
        <w:tabs>
          <w:tab w:val="left" w:pos="440"/>
          <w:tab w:val="right" w:pos="9487"/>
        </w:tabs>
        <w:rPr>
          <w:rFonts w:asciiTheme="minorHAnsi" w:eastAsiaTheme="minorEastAsia" w:hAnsiTheme="minorHAnsi" w:cstheme="minorBidi"/>
          <w:b w:val="0"/>
          <w:bCs w:val="0"/>
          <w:caps w:val="0"/>
          <w:noProof/>
          <w:kern w:val="0"/>
          <w:sz w:val="22"/>
          <w:szCs w:val="22"/>
        </w:rPr>
      </w:pPr>
      <w:hyperlink w:anchor="_Toc461727722" w:history="1">
        <w:r w:rsidR="00285DD8" w:rsidRPr="006E551F">
          <w:rPr>
            <w:rStyle w:val="Hyperlink"/>
            <w:noProof/>
          </w:rPr>
          <w:t>5</w:t>
        </w:r>
        <w:r w:rsidR="00285DD8">
          <w:rPr>
            <w:rFonts w:asciiTheme="minorHAnsi" w:eastAsiaTheme="minorEastAsia" w:hAnsiTheme="minorHAnsi" w:cstheme="minorBidi"/>
            <w:b w:val="0"/>
            <w:bCs w:val="0"/>
            <w:caps w:val="0"/>
            <w:noProof/>
            <w:kern w:val="0"/>
            <w:sz w:val="22"/>
            <w:szCs w:val="22"/>
          </w:rPr>
          <w:tab/>
        </w:r>
        <w:r w:rsidR="00285DD8" w:rsidRPr="006E551F">
          <w:rPr>
            <w:rStyle w:val="Hyperlink"/>
            <w:noProof/>
          </w:rPr>
          <w:t>Formale Legitimation</w:t>
        </w:r>
        <w:r w:rsidR="00285DD8">
          <w:rPr>
            <w:noProof/>
            <w:webHidden/>
          </w:rPr>
          <w:tab/>
        </w:r>
        <w:r w:rsidR="00285DD8">
          <w:rPr>
            <w:noProof/>
            <w:webHidden/>
          </w:rPr>
          <w:fldChar w:fldCharType="begin"/>
        </w:r>
        <w:r w:rsidR="00285DD8">
          <w:rPr>
            <w:noProof/>
            <w:webHidden/>
          </w:rPr>
          <w:instrText xml:space="preserve"> PAGEREF _Toc461727722 \h </w:instrText>
        </w:r>
        <w:r w:rsidR="00285DD8">
          <w:rPr>
            <w:noProof/>
            <w:webHidden/>
          </w:rPr>
        </w:r>
        <w:r w:rsidR="00285DD8">
          <w:rPr>
            <w:noProof/>
            <w:webHidden/>
          </w:rPr>
          <w:fldChar w:fldCharType="separate"/>
        </w:r>
        <w:r w:rsidR="00285DD8">
          <w:rPr>
            <w:noProof/>
            <w:webHidden/>
          </w:rPr>
          <w:t>6</w:t>
        </w:r>
        <w:r w:rsidR="00285DD8">
          <w:rPr>
            <w:noProof/>
            <w:webHidden/>
          </w:rPr>
          <w:fldChar w:fldCharType="end"/>
        </w:r>
      </w:hyperlink>
    </w:p>
    <w:p w14:paraId="5669BB44" w14:textId="77777777" w:rsidR="00285DD8" w:rsidRDefault="0017554A">
      <w:pPr>
        <w:pStyle w:val="Verzeichnis1"/>
        <w:tabs>
          <w:tab w:val="left" w:pos="440"/>
          <w:tab w:val="right" w:pos="9487"/>
        </w:tabs>
        <w:rPr>
          <w:rFonts w:asciiTheme="minorHAnsi" w:eastAsiaTheme="minorEastAsia" w:hAnsiTheme="minorHAnsi" w:cstheme="minorBidi"/>
          <w:b w:val="0"/>
          <w:bCs w:val="0"/>
          <w:caps w:val="0"/>
          <w:noProof/>
          <w:kern w:val="0"/>
          <w:sz w:val="22"/>
          <w:szCs w:val="22"/>
        </w:rPr>
      </w:pPr>
      <w:hyperlink w:anchor="_Toc461727723" w:history="1">
        <w:r w:rsidR="00285DD8" w:rsidRPr="006E551F">
          <w:rPr>
            <w:rStyle w:val="Hyperlink"/>
            <w:noProof/>
          </w:rPr>
          <w:t>6</w:t>
        </w:r>
        <w:r w:rsidR="00285DD8">
          <w:rPr>
            <w:rFonts w:asciiTheme="minorHAnsi" w:eastAsiaTheme="minorEastAsia" w:hAnsiTheme="minorHAnsi" w:cstheme="minorBidi"/>
            <w:b w:val="0"/>
            <w:bCs w:val="0"/>
            <w:caps w:val="0"/>
            <w:noProof/>
            <w:kern w:val="0"/>
            <w:sz w:val="22"/>
            <w:szCs w:val="22"/>
          </w:rPr>
          <w:tab/>
        </w:r>
        <w:r w:rsidR="00285DD8" w:rsidRPr="006E551F">
          <w:rPr>
            <w:rStyle w:val="Hyperlink"/>
            <w:noProof/>
          </w:rPr>
          <w:t>Organisation</w:t>
        </w:r>
        <w:r w:rsidR="00285DD8">
          <w:rPr>
            <w:noProof/>
            <w:webHidden/>
          </w:rPr>
          <w:tab/>
        </w:r>
        <w:r w:rsidR="00285DD8">
          <w:rPr>
            <w:noProof/>
            <w:webHidden/>
          </w:rPr>
          <w:fldChar w:fldCharType="begin"/>
        </w:r>
        <w:r w:rsidR="00285DD8">
          <w:rPr>
            <w:noProof/>
            <w:webHidden/>
          </w:rPr>
          <w:instrText xml:space="preserve"> PAGEREF _Toc461727723 \h </w:instrText>
        </w:r>
        <w:r w:rsidR="00285DD8">
          <w:rPr>
            <w:noProof/>
            <w:webHidden/>
          </w:rPr>
        </w:r>
        <w:r w:rsidR="00285DD8">
          <w:rPr>
            <w:noProof/>
            <w:webHidden/>
          </w:rPr>
          <w:fldChar w:fldCharType="separate"/>
        </w:r>
        <w:r w:rsidR="00285DD8">
          <w:rPr>
            <w:noProof/>
            <w:webHidden/>
          </w:rPr>
          <w:t>7</w:t>
        </w:r>
        <w:r w:rsidR="00285DD8">
          <w:rPr>
            <w:noProof/>
            <w:webHidden/>
          </w:rPr>
          <w:fldChar w:fldCharType="end"/>
        </w:r>
      </w:hyperlink>
    </w:p>
    <w:p w14:paraId="31421305" w14:textId="77777777" w:rsidR="00285DD8" w:rsidRDefault="0017554A">
      <w:pPr>
        <w:pStyle w:val="Verzeichnis2"/>
        <w:tabs>
          <w:tab w:val="left" w:pos="660"/>
          <w:tab w:val="right" w:pos="9487"/>
        </w:tabs>
        <w:rPr>
          <w:rFonts w:asciiTheme="minorHAnsi" w:eastAsiaTheme="minorEastAsia" w:hAnsiTheme="minorHAnsi" w:cstheme="minorBidi"/>
          <w:b w:val="0"/>
          <w:bCs w:val="0"/>
          <w:noProof/>
          <w:kern w:val="0"/>
          <w:sz w:val="22"/>
          <w:szCs w:val="22"/>
        </w:rPr>
      </w:pPr>
      <w:hyperlink w:anchor="_Toc461727724" w:history="1">
        <w:r w:rsidR="00285DD8" w:rsidRPr="006E551F">
          <w:rPr>
            <w:rStyle w:val="Hyperlink"/>
            <w:noProof/>
          </w:rPr>
          <w:t>6.1</w:t>
        </w:r>
        <w:r w:rsidR="00285DD8">
          <w:rPr>
            <w:rFonts w:asciiTheme="minorHAnsi" w:eastAsiaTheme="minorEastAsia" w:hAnsiTheme="minorHAnsi" w:cstheme="minorBidi"/>
            <w:b w:val="0"/>
            <w:bCs w:val="0"/>
            <w:noProof/>
            <w:kern w:val="0"/>
            <w:sz w:val="22"/>
            <w:szCs w:val="22"/>
          </w:rPr>
          <w:tab/>
        </w:r>
        <w:r w:rsidR="00285DD8" w:rsidRPr="006E551F">
          <w:rPr>
            <w:rStyle w:val="Hyperlink"/>
            <w:noProof/>
          </w:rPr>
          <w:t>Anhang 1 Zeitziele</w:t>
        </w:r>
        <w:r w:rsidR="00285DD8">
          <w:rPr>
            <w:noProof/>
            <w:webHidden/>
          </w:rPr>
          <w:tab/>
        </w:r>
        <w:r w:rsidR="00285DD8">
          <w:rPr>
            <w:noProof/>
            <w:webHidden/>
          </w:rPr>
          <w:fldChar w:fldCharType="begin"/>
        </w:r>
        <w:r w:rsidR="00285DD8">
          <w:rPr>
            <w:noProof/>
            <w:webHidden/>
          </w:rPr>
          <w:instrText xml:space="preserve"> PAGEREF _Toc461727724 \h </w:instrText>
        </w:r>
        <w:r w:rsidR="00285DD8">
          <w:rPr>
            <w:noProof/>
            <w:webHidden/>
          </w:rPr>
        </w:r>
        <w:r w:rsidR="00285DD8">
          <w:rPr>
            <w:noProof/>
            <w:webHidden/>
          </w:rPr>
          <w:fldChar w:fldCharType="separate"/>
        </w:r>
        <w:r w:rsidR="00285DD8">
          <w:rPr>
            <w:noProof/>
            <w:webHidden/>
          </w:rPr>
          <w:t>7</w:t>
        </w:r>
        <w:r w:rsidR="00285DD8">
          <w:rPr>
            <w:noProof/>
            <w:webHidden/>
          </w:rPr>
          <w:fldChar w:fldCharType="end"/>
        </w:r>
      </w:hyperlink>
    </w:p>
    <w:p w14:paraId="4EE06F32" w14:textId="77777777" w:rsidR="00285DD8" w:rsidRDefault="0017554A">
      <w:pPr>
        <w:pStyle w:val="Verzeichnis2"/>
        <w:tabs>
          <w:tab w:val="left" w:pos="660"/>
          <w:tab w:val="right" w:pos="9487"/>
        </w:tabs>
        <w:rPr>
          <w:rFonts w:asciiTheme="minorHAnsi" w:eastAsiaTheme="minorEastAsia" w:hAnsiTheme="minorHAnsi" w:cstheme="minorBidi"/>
          <w:b w:val="0"/>
          <w:bCs w:val="0"/>
          <w:noProof/>
          <w:kern w:val="0"/>
          <w:sz w:val="22"/>
          <w:szCs w:val="22"/>
        </w:rPr>
      </w:pPr>
      <w:hyperlink w:anchor="_Toc461727725" w:history="1">
        <w:r w:rsidR="00285DD8" w:rsidRPr="006E551F">
          <w:rPr>
            <w:rStyle w:val="Hyperlink"/>
            <w:rFonts w:cs="Arial"/>
            <w:noProof/>
          </w:rPr>
          <w:t>6.2</w:t>
        </w:r>
        <w:r w:rsidR="00285DD8">
          <w:rPr>
            <w:rFonts w:asciiTheme="minorHAnsi" w:eastAsiaTheme="minorEastAsia" w:hAnsiTheme="minorHAnsi" w:cstheme="minorBidi"/>
            <w:b w:val="0"/>
            <w:bCs w:val="0"/>
            <w:noProof/>
            <w:kern w:val="0"/>
            <w:sz w:val="22"/>
            <w:szCs w:val="22"/>
          </w:rPr>
          <w:tab/>
        </w:r>
        <w:r w:rsidR="00285DD8" w:rsidRPr="006E551F">
          <w:rPr>
            <w:rStyle w:val="Hyperlink"/>
            <w:rFonts w:cs="Arial"/>
            <w:noProof/>
          </w:rPr>
          <w:t>Beteiligte Institutionen</w:t>
        </w:r>
        <w:r w:rsidR="00285DD8">
          <w:rPr>
            <w:noProof/>
            <w:webHidden/>
          </w:rPr>
          <w:tab/>
        </w:r>
        <w:r w:rsidR="00285DD8">
          <w:rPr>
            <w:noProof/>
            <w:webHidden/>
          </w:rPr>
          <w:fldChar w:fldCharType="begin"/>
        </w:r>
        <w:r w:rsidR="00285DD8">
          <w:rPr>
            <w:noProof/>
            <w:webHidden/>
          </w:rPr>
          <w:instrText xml:space="preserve"> PAGEREF _Toc461727725 \h </w:instrText>
        </w:r>
        <w:r w:rsidR="00285DD8">
          <w:rPr>
            <w:noProof/>
            <w:webHidden/>
          </w:rPr>
        </w:r>
        <w:r w:rsidR="00285DD8">
          <w:rPr>
            <w:noProof/>
            <w:webHidden/>
          </w:rPr>
          <w:fldChar w:fldCharType="separate"/>
        </w:r>
        <w:r w:rsidR="00285DD8">
          <w:rPr>
            <w:noProof/>
            <w:webHidden/>
          </w:rPr>
          <w:t>8</w:t>
        </w:r>
        <w:r w:rsidR="00285DD8">
          <w:rPr>
            <w:noProof/>
            <w:webHidden/>
          </w:rPr>
          <w:fldChar w:fldCharType="end"/>
        </w:r>
      </w:hyperlink>
    </w:p>
    <w:p w14:paraId="1316BCD7" w14:textId="77777777" w:rsidR="00285DD8" w:rsidRDefault="0017554A">
      <w:pPr>
        <w:pStyle w:val="Verzeichnis3"/>
        <w:tabs>
          <w:tab w:val="left" w:pos="880"/>
          <w:tab w:val="right" w:pos="9487"/>
        </w:tabs>
        <w:rPr>
          <w:rFonts w:asciiTheme="minorHAnsi" w:eastAsiaTheme="minorEastAsia" w:hAnsiTheme="minorHAnsi" w:cstheme="minorBidi"/>
          <w:noProof/>
          <w:kern w:val="0"/>
          <w:sz w:val="22"/>
          <w:szCs w:val="22"/>
        </w:rPr>
      </w:pPr>
      <w:hyperlink w:anchor="_Toc461727726" w:history="1">
        <w:r w:rsidR="00285DD8" w:rsidRPr="006E551F">
          <w:rPr>
            <w:rStyle w:val="Hyperlink"/>
            <w:rFonts w:cs="Arial"/>
            <w:noProof/>
          </w:rPr>
          <w:t>6.2.1</w:t>
        </w:r>
        <w:r w:rsidR="00285DD8">
          <w:rPr>
            <w:rFonts w:asciiTheme="minorHAnsi" w:eastAsiaTheme="minorEastAsia" w:hAnsiTheme="minorHAnsi" w:cstheme="minorBidi"/>
            <w:noProof/>
            <w:kern w:val="0"/>
            <w:sz w:val="22"/>
            <w:szCs w:val="22"/>
          </w:rPr>
          <w:tab/>
        </w:r>
        <w:r w:rsidR="00285DD8" w:rsidRPr="006E551F">
          <w:rPr>
            <w:rStyle w:val="Hyperlink"/>
            <w:rFonts w:cs="Arial"/>
            <w:noProof/>
          </w:rPr>
          <w:t>Verbände der Krankenkassen auf Bundesebene und GKV-Spitzenverband</w:t>
        </w:r>
        <w:r w:rsidR="00285DD8">
          <w:rPr>
            <w:noProof/>
            <w:webHidden/>
          </w:rPr>
          <w:tab/>
        </w:r>
        <w:r w:rsidR="00285DD8">
          <w:rPr>
            <w:noProof/>
            <w:webHidden/>
          </w:rPr>
          <w:fldChar w:fldCharType="begin"/>
        </w:r>
        <w:r w:rsidR="00285DD8">
          <w:rPr>
            <w:noProof/>
            <w:webHidden/>
          </w:rPr>
          <w:instrText xml:space="preserve"> PAGEREF _Toc461727726 \h </w:instrText>
        </w:r>
        <w:r w:rsidR="00285DD8">
          <w:rPr>
            <w:noProof/>
            <w:webHidden/>
          </w:rPr>
        </w:r>
        <w:r w:rsidR="00285DD8">
          <w:rPr>
            <w:noProof/>
            <w:webHidden/>
          </w:rPr>
          <w:fldChar w:fldCharType="separate"/>
        </w:r>
        <w:r w:rsidR="00285DD8">
          <w:rPr>
            <w:noProof/>
            <w:webHidden/>
          </w:rPr>
          <w:t>8</w:t>
        </w:r>
        <w:r w:rsidR="00285DD8">
          <w:rPr>
            <w:noProof/>
            <w:webHidden/>
          </w:rPr>
          <w:fldChar w:fldCharType="end"/>
        </w:r>
      </w:hyperlink>
    </w:p>
    <w:p w14:paraId="6A573841" w14:textId="77777777" w:rsidR="00285DD8" w:rsidRDefault="0017554A">
      <w:pPr>
        <w:pStyle w:val="Verzeichnis3"/>
        <w:tabs>
          <w:tab w:val="left" w:pos="880"/>
          <w:tab w:val="right" w:pos="9487"/>
        </w:tabs>
        <w:rPr>
          <w:rFonts w:asciiTheme="minorHAnsi" w:eastAsiaTheme="minorEastAsia" w:hAnsiTheme="minorHAnsi" w:cstheme="minorBidi"/>
          <w:noProof/>
          <w:kern w:val="0"/>
          <w:sz w:val="22"/>
          <w:szCs w:val="22"/>
        </w:rPr>
      </w:pPr>
      <w:hyperlink w:anchor="_Toc461727727" w:history="1">
        <w:r w:rsidR="00285DD8" w:rsidRPr="006E551F">
          <w:rPr>
            <w:rStyle w:val="Hyperlink"/>
            <w:rFonts w:cs="Arial"/>
            <w:noProof/>
          </w:rPr>
          <w:t>6.2.2</w:t>
        </w:r>
        <w:r w:rsidR="00285DD8">
          <w:rPr>
            <w:rFonts w:asciiTheme="minorHAnsi" w:eastAsiaTheme="minorEastAsia" w:hAnsiTheme="minorHAnsi" w:cstheme="minorBidi"/>
            <w:noProof/>
            <w:kern w:val="0"/>
            <w:sz w:val="22"/>
            <w:szCs w:val="22"/>
          </w:rPr>
          <w:tab/>
        </w:r>
        <w:r w:rsidR="00285DD8" w:rsidRPr="006E551F">
          <w:rPr>
            <w:rStyle w:val="Hyperlink"/>
            <w:rFonts w:cs="Arial"/>
            <w:noProof/>
          </w:rPr>
          <w:t>MDK-Gemeinschaft</w:t>
        </w:r>
        <w:r w:rsidR="00285DD8">
          <w:rPr>
            <w:noProof/>
            <w:webHidden/>
          </w:rPr>
          <w:tab/>
        </w:r>
        <w:r w:rsidR="00285DD8">
          <w:rPr>
            <w:noProof/>
            <w:webHidden/>
          </w:rPr>
          <w:fldChar w:fldCharType="begin"/>
        </w:r>
        <w:r w:rsidR="00285DD8">
          <w:rPr>
            <w:noProof/>
            <w:webHidden/>
          </w:rPr>
          <w:instrText xml:space="preserve"> PAGEREF _Toc461727727 \h </w:instrText>
        </w:r>
        <w:r w:rsidR="00285DD8">
          <w:rPr>
            <w:noProof/>
            <w:webHidden/>
          </w:rPr>
        </w:r>
        <w:r w:rsidR="00285DD8">
          <w:rPr>
            <w:noProof/>
            <w:webHidden/>
          </w:rPr>
          <w:fldChar w:fldCharType="separate"/>
        </w:r>
        <w:r w:rsidR="00285DD8">
          <w:rPr>
            <w:noProof/>
            <w:webHidden/>
          </w:rPr>
          <w:t>8</w:t>
        </w:r>
        <w:r w:rsidR="00285DD8">
          <w:rPr>
            <w:noProof/>
            <w:webHidden/>
          </w:rPr>
          <w:fldChar w:fldCharType="end"/>
        </w:r>
      </w:hyperlink>
    </w:p>
    <w:p w14:paraId="2F15FFA3" w14:textId="77777777" w:rsidR="00285DD8" w:rsidRDefault="0017554A">
      <w:pPr>
        <w:pStyle w:val="Verzeichnis3"/>
        <w:tabs>
          <w:tab w:val="left" w:pos="880"/>
          <w:tab w:val="right" w:pos="9487"/>
        </w:tabs>
        <w:rPr>
          <w:rFonts w:asciiTheme="minorHAnsi" w:eastAsiaTheme="minorEastAsia" w:hAnsiTheme="minorHAnsi" w:cstheme="minorBidi"/>
          <w:noProof/>
          <w:kern w:val="0"/>
          <w:sz w:val="22"/>
          <w:szCs w:val="22"/>
        </w:rPr>
      </w:pPr>
      <w:hyperlink w:anchor="_Toc461727728" w:history="1">
        <w:r w:rsidR="00285DD8" w:rsidRPr="006E551F">
          <w:rPr>
            <w:rStyle w:val="Hyperlink"/>
            <w:rFonts w:cs="Arial"/>
            <w:noProof/>
          </w:rPr>
          <w:t>6.2.3</w:t>
        </w:r>
        <w:r w:rsidR="00285DD8">
          <w:rPr>
            <w:rFonts w:asciiTheme="minorHAnsi" w:eastAsiaTheme="minorEastAsia" w:hAnsiTheme="minorHAnsi" w:cstheme="minorBidi"/>
            <w:noProof/>
            <w:kern w:val="0"/>
            <w:sz w:val="22"/>
            <w:szCs w:val="22"/>
          </w:rPr>
          <w:tab/>
        </w:r>
        <w:r w:rsidR="00285DD8" w:rsidRPr="006E551F">
          <w:rPr>
            <w:rStyle w:val="Hyperlink"/>
            <w:rFonts w:cs="Arial"/>
            <w:noProof/>
          </w:rPr>
          <w:t>Datenannahme- und -verteilstellen</w:t>
        </w:r>
        <w:r w:rsidR="00285DD8">
          <w:rPr>
            <w:noProof/>
            <w:webHidden/>
          </w:rPr>
          <w:tab/>
        </w:r>
        <w:r w:rsidR="00285DD8">
          <w:rPr>
            <w:noProof/>
            <w:webHidden/>
          </w:rPr>
          <w:fldChar w:fldCharType="begin"/>
        </w:r>
        <w:r w:rsidR="00285DD8">
          <w:rPr>
            <w:noProof/>
            <w:webHidden/>
          </w:rPr>
          <w:instrText xml:space="preserve"> PAGEREF _Toc461727728 \h </w:instrText>
        </w:r>
        <w:r w:rsidR="00285DD8">
          <w:rPr>
            <w:noProof/>
            <w:webHidden/>
          </w:rPr>
        </w:r>
        <w:r w:rsidR="00285DD8">
          <w:rPr>
            <w:noProof/>
            <w:webHidden/>
          </w:rPr>
          <w:fldChar w:fldCharType="separate"/>
        </w:r>
        <w:r w:rsidR="00285DD8">
          <w:rPr>
            <w:noProof/>
            <w:webHidden/>
          </w:rPr>
          <w:t>8</w:t>
        </w:r>
        <w:r w:rsidR="00285DD8">
          <w:rPr>
            <w:noProof/>
            <w:webHidden/>
          </w:rPr>
          <w:fldChar w:fldCharType="end"/>
        </w:r>
      </w:hyperlink>
    </w:p>
    <w:p w14:paraId="79FCEAE0" w14:textId="77777777" w:rsidR="00285DD8" w:rsidRDefault="0017554A">
      <w:pPr>
        <w:pStyle w:val="Verzeichnis3"/>
        <w:tabs>
          <w:tab w:val="left" w:pos="880"/>
          <w:tab w:val="right" w:pos="9487"/>
        </w:tabs>
        <w:rPr>
          <w:rFonts w:asciiTheme="minorHAnsi" w:eastAsiaTheme="minorEastAsia" w:hAnsiTheme="minorHAnsi" w:cstheme="minorBidi"/>
          <w:noProof/>
          <w:kern w:val="0"/>
          <w:sz w:val="22"/>
          <w:szCs w:val="22"/>
        </w:rPr>
      </w:pPr>
      <w:hyperlink w:anchor="_Toc461727729" w:history="1">
        <w:r w:rsidR="00285DD8" w:rsidRPr="006E551F">
          <w:rPr>
            <w:rStyle w:val="Hyperlink"/>
            <w:rFonts w:cs="Arial"/>
            <w:noProof/>
          </w:rPr>
          <w:t>6.2.4</w:t>
        </w:r>
        <w:r w:rsidR="00285DD8">
          <w:rPr>
            <w:rFonts w:asciiTheme="minorHAnsi" w:eastAsiaTheme="minorEastAsia" w:hAnsiTheme="minorHAnsi" w:cstheme="minorBidi"/>
            <w:noProof/>
            <w:kern w:val="0"/>
            <w:sz w:val="22"/>
            <w:szCs w:val="22"/>
          </w:rPr>
          <w:tab/>
        </w:r>
        <w:r w:rsidR="00285DD8" w:rsidRPr="006E551F">
          <w:rPr>
            <w:rStyle w:val="Hyperlink"/>
            <w:rFonts w:cs="Arial"/>
            <w:noProof/>
          </w:rPr>
          <w:t>Kommunikation per E-Mail</w:t>
        </w:r>
        <w:r w:rsidR="00285DD8">
          <w:rPr>
            <w:noProof/>
            <w:webHidden/>
          </w:rPr>
          <w:tab/>
        </w:r>
        <w:r w:rsidR="00285DD8">
          <w:rPr>
            <w:noProof/>
            <w:webHidden/>
          </w:rPr>
          <w:fldChar w:fldCharType="begin"/>
        </w:r>
        <w:r w:rsidR="00285DD8">
          <w:rPr>
            <w:noProof/>
            <w:webHidden/>
          </w:rPr>
          <w:instrText xml:space="preserve"> PAGEREF _Toc461727729 \h </w:instrText>
        </w:r>
        <w:r w:rsidR="00285DD8">
          <w:rPr>
            <w:noProof/>
            <w:webHidden/>
          </w:rPr>
        </w:r>
        <w:r w:rsidR="00285DD8">
          <w:rPr>
            <w:noProof/>
            <w:webHidden/>
          </w:rPr>
          <w:fldChar w:fldCharType="separate"/>
        </w:r>
        <w:r w:rsidR="00285DD8">
          <w:rPr>
            <w:noProof/>
            <w:webHidden/>
          </w:rPr>
          <w:t>8</w:t>
        </w:r>
        <w:r w:rsidR="00285DD8">
          <w:rPr>
            <w:noProof/>
            <w:webHidden/>
          </w:rPr>
          <w:fldChar w:fldCharType="end"/>
        </w:r>
      </w:hyperlink>
    </w:p>
    <w:p w14:paraId="76CB8B55" w14:textId="77777777" w:rsidR="00285DD8" w:rsidRDefault="0017554A">
      <w:pPr>
        <w:pStyle w:val="Verzeichnis2"/>
        <w:tabs>
          <w:tab w:val="left" w:pos="660"/>
          <w:tab w:val="right" w:pos="9487"/>
        </w:tabs>
        <w:rPr>
          <w:rFonts w:asciiTheme="minorHAnsi" w:eastAsiaTheme="minorEastAsia" w:hAnsiTheme="minorHAnsi" w:cstheme="minorBidi"/>
          <w:b w:val="0"/>
          <w:bCs w:val="0"/>
          <w:noProof/>
          <w:kern w:val="0"/>
          <w:sz w:val="22"/>
          <w:szCs w:val="22"/>
        </w:rPr>
      </w:pPr>
      <w:hyperlink w:anchor="_Toc461727730" w:history="1">
        <w:r w:rsidR="00285DD8" w:rsidRPr="006E551F">
          <w:rPr>
            <w:rStyle w:val="Hyperlink"/>
            <w:noProof/>
          </w:rPr>
          <w:t>6.3</w:t>
        </w:r>
        <w:r w:rsidR="00285DD8">
          <w:rPr>
            <w:rFonts w:asciiTheme="minorHAnsi" w:eastAsiaTheme="minorEastAsia" w:hAnsiTheme="minorHAnsi" w:cstheme="minorBidi"/>
            <w:b w:val="0"/>
            <w:bCs w:val="0"/>
            <w:noProof/>
            <w:kern w:val="0"/>
            <w:sz w:val="22"/>
            <w:szCs w:val="22"/>
          </w:rPr>
          <w:tab/>
        </w:r>
        <w:r w:rsidR="00285DD8" w:rsidRPr="006E551F">
          <w:rPr>
            <w:rStyle w:val="Hyperlink"/>
            <w:noProof/>
          </w:rPr>
          <w:t>Fachgremien</w:t>
        </w:r>
        <w:r w:rsidR="00285DD8">
          <w:rPr>
            <w:noProof/>
            <w:webHidden/>
          </w:rPr>
          <w:tab/>
        </w:r>
        <w:r w:rsidR="00285DD8">
          <w:rPr>
            <w:noProof/>
            <w:webHidden/>
          </w:rPr>
          <w:fldChar w:fldCharType="begin"/>
        </w:r>
        <w:r w:rsidR="00285DD8">
          <w:rPr>
            <w:noProof/>
            <w:webHidden/>
          </w:rPr>
          <w:instrText xml:space="preserve"> PAGEREF _Toc461727730 \h </w:instrText>
        </w:r>
        <w:r w:rsidR="00285DD8">
          <w:rPr>
            <w:noProof/>
            <w:webHidden/>
          </w:rPr>
        </w:r>
        <w:r w:rsidR="00285DD8">
          <w:rPr>
            <w:noProof/>
            <w:webHidden/>
          </w:rPr>
          <w:fldChar w:fldCharType="separate"/>
        </w:r>
        <w:r w:rsidR="00285DD8">
          <w:rPr>
            <w:noProof/>
            <w:webHidden/>
          </w:rPr>
          <w:t>8</w:t>
        </w:r>
        <w:r w:rsidR="00285DD8">
          <w:rPr>
            <w:noProof/>
            <w:webHidden/>
          </w:rPr>
          <w:fldChar w:fldCharType="end"/>
        </w:r>
      </w:hyperlink>
    </w:p>
    <w:p w14:paraId="79AD34BC" w14:textId="77777777" w:rsidR="00285DD8" w:rsidRDefault="0017554A">
      <w:pPr>
        <w:pStyle w:val="Verzeichnis3"/>
        <w:tabs>
          <w:tab w:val="left" w:pos="880"/>
          <w:tab w:val="right" w:pos="9487"/>
        </w:tabs>
        <w:rPr>
          <w:rFonts w:asciiTheme="minorHAnsi" w:eastAsiaTheme="minorEastAsia" w:hAnsiTheme="minorHAnsi" w:cstheme="minorBidi"/>
          <w:noProof/>
          <w:kern w:val="0"/>
          <w:sz w:val="22"/>
          <w:szCs w:val="22"/>
        </w:rPr>
      </w:pPr>
      <w:hyperlink w:anchor="_Toc461727731" w:history="1">
        <w:r w:rsidR="00285DD8" w:rsidRPr="006E551F">
          <w:rPr>
            <w:rStyle w:val="Hyperlink"/>
            <w:rFonts w:cs="Arial"/>
            <w:noProof/>
          </w:rPr>
          <w:t>6.3.1</w:t>
        </w:r>
        <w:r w:rsidR="00285DD8">
          <w:rPr>
            <w:rFonts w:asciiTheme="minorHAnsi" w:eastAsiaTheme="minorEastAsia" w:hAnsiTheme="minorHAnsi" w:cstheme="minorBidi"/>
            <w:noProof/>
            <w:kern w:val="0"/>
            <w:sz w:val="22"/>
            <w:szCs w:val="22"/>
          </w:rPr>
          <w:tab/>
        </w:r>
        <w:r w:rsidR="00285DD8" w:rsidRPr="006E551F">
          <w:rPr>
            <w:rStyle w:val="Hyperlink"/>
            <w:rFonts w:cs="Arial"/>
            <w:noProof/>
          </w:rPr>
          <w:t>Arbeitskreis – DA GKV/MDK –</w:t>
        </w:r>
        <w:r w:rsidR="00285DD8">
          <w:rPr>
            <w:noProof/>
            <w:webHidden/>
          </w:rPr>
          <w:tab/>
        </w:r>
        <w:r w:rsidR="00285DD8">
          <w:rPr>
            <w:noProof/>
            <w:webHidden/>
          </w:rPr>
          <w:fldChar w:fldCharType="begin"/>
        </w:r>
        <w:r w:rsidR="00285DD8">
          <w:rPr>
            <w:noProof/>
            <w:webHidden/>
          </w:rPr>
          <w:instrText xml:space="preserve"> PAGEREF _Toc461727731 \h </w:instrText>
        </w:r>
        <w:r w:rsidR="00285DD8">
          <w:rPr>
            <w:noProof/>
            <w:webHidden/>
          </w:rPr>
        </w:r>
        <w:r w:rsidR="00285DD8">
          <w:rPr>
            <w:noProof/>
            <w:webHidden/>
          </w:rPr>
          <w:fldChar w:fldCharType="separate"/>
        </w:r>
        <w:r w:rsidR="00285DD8">
          <w:rPr>
            <w:noProof/>
            <w:webHidden/>
          </w:rPr>
          <w:t>8</w:t>
        </w:r>
        <w:r w:rsidR="00285DD8">
          <w:rPr>
            <w:noProof/>
            <w:webHidden/>
          </w:rPr>
          <w:fldChar w:fldCharType="end"/>
        </w:r>
      </w:hyperlink>
    </w:p>
    <w:p w14:paraId="04CD100E" w14:textId="77777777" w:rsidR="00285DD8" w:rsidRDefault="0017554A">
      <w:pPr>
        <w:pStyle w:val="Verzeichnis3"/>
        <w:tabs>
          <w:tab w:val="left" w:pos="880"/>
          <w:tab w:val="right" w:pos="9487"/>
        </w:tabs>
        <w:rPr>
          <w:rFonts w:asciiTheme="minorHAnsi" w:eastAsiaTheme="minorEastAsia" w:hAnsiTheme="minorHAnsi" w:cstheme="minorBidi"/>
          <w:noProof/>
          <w:kern w:val="0"/>
          <w:sz w:val="22"/>
          <w:szCs w:val="22"/>
        </w:rPr>
      </w:pPr>
      <w:hyperlink w:anchor="_Toc461727732" w:history="1">
        <w:r w:rsidR="00285DD8" w:rsidRPr="006E551F">
          <w:rPr>
            <w:rStyle w:val="Hyperlink"/>
            <w:rFonts w:cs="Arial"/>
            <w:noProof/>
          </w:rPr>
          <w:t>6.3.2</w:t>
        </w:r>
        <w:r w:rsidR="00285DD8">
          <w:rPr>
            <w:rFonts w:asciiTheme="minorHAnsi" w:eastAsiaTheme="minorEastAsia" w:hAnsiTheme="minorHAnsi" w:cstheme="minorBidi"/>
            <w:noProof/>
            <w:kern w:val="0"/>
            <w:sz w:val="22"/>
            <w:szCs w:val="22"/>
          </w:rPr>
          <w:tab/>
        </w:r>
        <w:r w:rsidR="00285DD8" w:rsidRPr="006E551F">
          <w:rPr>
            <w:rStyle w:val="Hyperlink"/>
            <w:rFonts w:cs="Arial"/>
            <w:noProof/>
          </w:rPr>
          <w:t>Organisation des Arbeitskreises</w:t>
        </w:r>
        <w:r w:rsidR="00285DD8">
          <w:rPr>
            <w:noProof/>
            <w:webHidden/>
          </w:rPr>
          <w:tab/>
        </w:r>
        <w:r w:rsidR="00285DD8">
          <w:rPr>
            <w:noProof/>
            <w:webHidden/>
          </w:rPr>
          <w:fldChar w:fldCharType="begin"/>
        </w:r>
        <w:r w:rsidR="00285DD8">
          <w:rPr>
            <w:noProof/>
            <w:webHidden/>
          </w:rPr>
          <w:instrText xml:space="preserve"> PAGEREF _Toc461727732 \h </w:instrText>
        </w:r>
        <w:r w:rsidR="00285DD8">
          <w:rPr>
            <w:noProof/>
            <w:webHidden/>
          </w:rPr>
        </w:r>
        <w:r w:rsidR="00285DD8">
          <w:rPr>
            <w:noProof/>
            <w:webHidden/>
          </w:rPr>
          <w:fldChar w:fldCharType="separate"/>
        </w:r>
        <w:r w:rsidR="00285DD8">
          <w:rPr>
            <w:noProof/>
            <w:webHidden/>
          </w:rPr>
          <w:t>9</w:t>
        </w:r>
        <w:r w:rsidR="00285DD8">
          <w:rPr>
            <w:noProof/>
            <w:webHidden/>
          </w:rPr>
          <w:fldChar w:fldCharType="end"/>
        </w:r>
      </w:hyperlink>
    </w:p>
    <w:p w14:paraId="49ED9106" w14:textId="77777777" w:rsidR="00285DD8" w:rsidRDefault="0017554A">
      <w:pPr>
        <w:pStyle w:val="Verzeichnis1"/>
        <w:tabs>
          <w:tab w:val="left" w:pos="440"/>
          <w:tab w:val="right" w:pos="9487"/>
        </w:tabs>
        <w:rPr>
          <w:rFonts w:asciiTheme="minorHAnsi" w:eastAsiaTheme="minorEastAsia" w:hAnsiTheme="minorHAnsi" w:cstheme="minorBidi"/>
          <w:b w:val="0"/>
          <w:bCs w:val="0"/>
          <w:caps w:val="0"/>
          <w:noProof/>
          <w:kern w:val="0"/>
          <w:sz w:val="22"/>
          <w:szCs w:val="22"/>
        </w:rPr>
      </w:pPr>
      <w:hyperlink w:anchor="_Toc461727733" w:history="1">
        <w:r w:rsidR="00285DD8" w:rsidRPr="006E551F">
          <w:rPr>
            <w:rStyle w:val="Hyperlink"/>
            <w:noProof/>
          </w:rPr>
          <w:t>7</w:t>
        </w:r>
        <w:r w:rsidR="00285DD8">
          <w:rPr>
            <w:rFonts w:asciiTheme="minorHAnsi" w:eastAsiaTheme="minorEastAsia" w:hAnsiTheme="minorHAnsi" w:cstheme="minorBidi"/>
            <w:b w:val="0"/>
            <w:bCs w:val="0"/>
            <w:caps w:val="0"/>
            <w:noProof/>
            <w:kern w:val="0"/>
            <w:sz w:val="22"/>
            <w:szCs w:val="22"/>
          </w:rPr>
          <w:tab/>
        </w:r>
        <w:r w:rsidR="00285DD8" w:rsidRPr="006E551F">
          <w:rPr>
            <w:rStyle w:val="Hyperlink"/>
            <w:noProof/>
          </w:rPr>
          <w:t>Situationsanalyse</w:t>
        </w:r>
        <w:r w:rsidR="00285DD8">
          <w:rPr>
            <w:noProof/>
            <w:webHidden/>
          </w:rPr>
          <w:tab/>
        </w:r>
        <w:r w:rsidR="00285DD8">
          <w:rPr>
            <w:noProof/>
            <w:webHidden/>
          </w:rPr>
          <w:fldChar w:fldCharType="begin"/>
        </w:r>
        <w:r w:rsidR="00285DD8">
          <w:rPr>
            <w:noProof/>
            <w:webHidden/>
          </w:rPr>
          <w:instrText xml:space="preserve"> PAGEREF _Toc461727733 \h </w:instrText>
        </w:r>
        <w:r w:rsidR="00285DD8">
          <w:rPr>
            <w:noProof/>
            <w:webHidden/>
          </w:rPr>
        </w:r>
        <w:r w:rsidR="00285DD8">
          <w:rPr>
            <w:noProof/>
            <w:webHidden/>
          </w:rPr>
          <w:fldChar w:fldCharType="separate"/>
        </w:r>
        <w:r w:rsidR="00285DD8">
          <w:rPr>
            <w:noProof/>
            <w:webHidden/>
          </w:rPr>
          <w:t>9</w:t>
        </w:r>
        <w:r w:rsidR="00285DD8">
          <w:rPr>
            <w:noProof/>
            <w:webHidden/>
          </w:rPr>
          <w:fldChar w:fldCharType="end"/>
        </w:r>
      </w:hyperlink>
    </w:p>
    <w:p w14:paraId="39E165E7" w14:textId="77777777" w:rsidR="00285DD8" w:rsidRDefault="0017554A">
      <w:pPr>
        <w:pStyle w:val="Verzeichnis2"/>
        <w:tabs>
          <w:tab w:val="left" w:pos="660"/>
          <w:tab w:val="right" w:pos="9487"/>
        </w:tabs>
        <w:rPr>
          <w:rFonts w:asciiTheme="minorHAnsi" w:eastAsiaTheme="minorEastAsia" w:hAnsiTheme="minorHAnsi" w:cstheme="minorBidi"/>
          <w:b w:val="0"/>
          <w:bCs w:val="0"/>
          <w:noProof/>
          <w:kern w:val="0"/>
          <w:sz w:val="22"/>
          <w:szCs w:val="22"/>
        </w:rPr>
      </w:pPr>
      <w:hyperlink w:anchor="_Toc461727734" w:history="1">
        <w:r w:rsidR="00285DD8" w:rsidRPr="006E551F">
          <w:rPr>
            <w:rStyle w:val="Hyperlink"/>
            <w:rFonts w:cs="Arial"/>
            <w:noProof/>
          </w:rPr>
          <w:t>7.1</w:t>
        </w:r>
        <w:r w:rsidR="00285DD8">
          <w:rPr>
            <w:rFonts w:asciiTheme="minorHAnsi" w:eastAsiaTheme="minorEastAsia" w:hAnsiTheme="minorHAnsi" w:cstheme="minorBidi"/>
            <w:b w:val="0"/>
            <w:bCs w:val="0"/>
            <w:noProof/>
            <w:kern w:val="0"/>
            <w:sz w:val="22"/>
            <w:szCs w:val="22"/>
          </w:rPr>
          <w:tab/>
        </w:r>
        <w:r w:rsidR="00285DD8" w:rsidRPr="006E551F">
          <w:rPr>
            <w:rStyle w:val="Hyperlink"/>
            <w:rFonts w:cs="Arial"/>
            <w:noProof/>
          </w:rPr>
          <w:t>Systemorientierte Betrachtung ohne elektronischen Datenaustausch</w:t>
        </w:r>
        <w:r w:rsidR="00285DD8">
          <w:rPr>
            <w:noProof/>
            <w:webHidden/>
          </w:rPr>
          <w:tab/>
        </w:r>
        <w:r w:rsidR="00285DD8">
          <w:rPr>
            <w:noProof/>
            <w:webHidden/>
          </w:rPr>
          <w:fldChar w:fldCharType="begin"/>
        </w:r>
        <w:r w:rsidR="00285DD8">
          <w:rPr>
            <w:noProof/>
            <w:webHidden/>
          </w:rPr>
          <w:instrText xml:space="preserve"> PAGEREF _Toc461727734 \h </w:instrText>
        </w:r>
        <w:r w:rsidR="00285DD8">
          <w:rPr>
            <w:noProof/>
            <w:webHidden/>
          </w:rPr>
        </w:r>
        <w:r w:rsidR="00285DD8">
          <w:rPr>
            <w:noProof/>
            <w:webHidden/>
          </w:rPr>
          <w:fldChar w:fldCharType="separate"/>
        </w:r>
        <w:r w:rsidR="00285DD8">
          <w:rPr>
            <w:noProof/>
            <w:webHidden/>
          </w:rPr>
          <w:t>9</w:t>
        </w:r>
        <w:r w:rsidR="00285DD8">
          <w:rPr>
            <w:noProof/>
            <w:webHidden/>
          </w:rPr>
          <w:fldChar w:fldCharType="end"/>
        </w:r>
      </w:hyperlink>
    </w:p>
    <w:p w14:paraId="170F16C7" w14:textId="77777777" w:rsidR="00285DD8" w:rsidRDefault="0017554A">
      <w:pPr>
        <w:pStyle w:val="Verzeichnis2"/>
        <w:tabs>
          <w:tab w:val="left" w:pos="660"/>
          <w:tab w:val="right" w:pos="9487"/>
        </w:tabs>
        <w:rPr>
          <w:rFonts w:asciiTheme="minorHAnsi" w:eastAsiaTheme="minorEastAsia" w:hAnsiTheme="minorHAnsi" w:cstheme="minorBidi"/>
          <w:b w:val="0"/>
          <w:bCs w:val="0"/>
          <w:noProof/>
          <w:kern w:val="0"/>
          <w:sz w:val="22"/>
          <w:szCs w:val="22"/>
        </w:rPr>
      </w:pPr>
      <w:hyperlink w:anchor="_Toc461727735" w:history="1">
        <w:r w:rsidR="00285DD8" w:rsidRPr="006E551F">
          <w:rPr>
            <w:rStyle w:val="Hyperlink"/>
            <w:rFonts w:cs="Arial"/>
            <w:noProof/>
          </w:rPr>
          <w:t>7.2</w:t>
        </w:r>
        <w:r w:rsidR="00285DD8">
          <w:rPr>
            <w:rFonts w:asciiTheme="minorHAnsi" w:eastAsiaTheme="minorEastAsia" w:hAnsiTheme="minorHAnsi" w:cstheme="minorBidi"/>
            <w:b w:val="0"/>
            <w:bCs w:val="0"/>
            <w:noProof/>
            <w:kern w:val="0"/>
            <w:sz w:val="22"/>
            <w:szCs w:val="22"/>
          </w:rPr>
          <w:tab/>
        </w:r>
        <w:r w:rsidR="00285DD8" w:rsidRPr="006E551F">
          <w:rPr>
            <w:rStyle w:val="Hyperlink"/>
            <w:rFonts w:cs="Arial"/>
            <w:noProof/>
          </w:rPr>
          <w:t>Systemorientierte Betrachtung im elektronischen Datenaustausch</w:t>
        </w:r>
        <w:r w:rsidR="00285DD8">
          <w:rPr>
            <w:noProof/>
            <w:webHidden/>
          </w:rPr>
          <w:tab/>
        </w:r>
        <w:r w:rsidR="00285DD8">
          <w:rPr>
            <w:noProof/>
            <w:webHidden/>
          </w:rPr>
          <w:fldChar w:fldCharType="begin"/>
        </w:r>
        <w:r w:rsidR="00285DD8">
          <w:rPr>
            <w:noProof/>
            <w:webHidden/>
          </w:rPr>
          <w:instrText xml:space="preserve"> PAGEREF _Toc461727735 \h </w:instrText>
        </w:r>
        <w:r w:rsidR="00285DD8">
          <w:rPr>
            <w:noProof/>
            <w:webHidden/>
          </w:rPr>
        </w:r>
        <w:r w:rsidR="00285DD8">
          <w:rPr>
            <w:noProof/>
            <w:webHidden/>
          </w:rPr>
          <w:fldChar w:fldCharType="separate"/>
        </w:r>
        <w:r w:rsidR="00285DD8">
          <w:rPr>
            <w:noProof/>
            <w:webHidden/>
          </w:rPr>
          <w:t>10</w:t>
        </w:r>
        <w:r w:rsidR="00285DD8">
          <w:rPr>
            <w:noProof/>
            <w:webHidden/>
          </w:rPr>
          <w:fldChar w:fldCharType="end"/>
        </w:r>
      </w:hyperlink>
    </w:p>
    <w:p w14:paraId="38E98B30" w14:textId="77777777" w:rsidR="00285DD8" w:rsidRDefault="0017554A">
      <w:pPr>
        <w:pStyle w:val="Verzeichnis2"/>
        <w:tabs>
          <w:tab w:val="left" w:pos="660"/>
          <w:tab w:val="right" w:pos="9487"/>
        </w:tabs>
        <w:rPr>
          <w:rFonts w:asciiTheme="minorHAnsi" w:eastAsiaTheme="minorEastAsia" w:hAnsiTheme="minorHAnsi" w:cstheme="minorBidi"/>
          <w:b w:val="0"/>
          <w:bCs w:val="0"/>
          <w:noProof/>
          <w:kern w:val="0"/>
          <w:sz w:val="22"/>
          <w:szCs w:val="22"/>
        </w:rPr>
      </w:pPr>
      <w:hyperlink w:anchor="_Toc461727736" w:history="1">
        <w:r w:rsidR="00285DD8" w:rsidRPr="006E551F">
          <w:rPr>
            <w:rStyle w:val="Hyperlink"/>
            <w:rFonts w:cs="Arial"/>
            <w:noProof/>
          </w:rPr>
          <w:t>7.3</w:t>
        </w:r>
        <w:r w:rsidR="00285DD8">
          <w:rPr>
            <w:rFonts w:asciiTheme="minorHAnsi" w:eastAsiaTheme="minorEastAsia" w:hAnsiTheme="minorHAnsi" w:cstheme="minorBidi"/>
            <w:b w:val="0"/>
            <w:bCs w:val="0"/>
            <w:noProof/>
            <w:kern w:val="0"/>
            <w:sz w:val="22"/>
            <w:szCs w:val="22"/>
          </w:rPr>
          <w:tab/>
        </w:r>
        <w:r w:rsidR="00285DD8" w:rsidRPr="006E551F">
          <w:rPr>
            <w:rStyle w:val="Hyperlink"/>
            <w:rFonts w:cs="Arial"/>
            <w:noProof/>
          </w:rPr>
          <w:t>Effekte des elektronischen Datenaustauschverfahrens</w:t>
        </w:r>
        <w:r w:rsidR="00285DD8">
          <w:rPr>
            <w:noProof/>
            <w:webHidden/>
          </w:rPr>
          <w:tab/>
        </w:r>
        <w:r w:rsidR="00285DD8">
          <w:rPr>
            <w:noProof/>
            <w:webHidden/>
          </w:rPr>
          <w:fldChar w:fldCharType="begin"/>
        </w:r>
        <w:r w:rsidR="00285DD8">
          <w:rPr>
            <w:noProof/>
            <w:webHidden/>
          </w:rPr>
          <w:instrText xml:space="preserve"> PAGEREF _Toc461727736 \h </w:instrText>
        </w:r>
        <w:r w:rsidR="00285DD8">
          <w:rPr>
            <w:noProof/>
            <w:webHidden/>
          </w:rPr>
        </w:r>
        <w:r w:rsidR="00285DD8">
          <w:rPr>
            <w:noProof/>
            <w:webHidden/>
          </w:rPr>
          <w:fldChar w:fldCharType="separate"/>
        </w:r>
        <w:r w:rsidR="00285DD8">
          <w:rPr>
            <w:noProof/>
            <w:webHidden/>
          </w:rPr>
          <w:t>14</w:t>
        </w:r>
        <w:r w:rsidR="00285DD8">
          <w:rPr>
            <w:noProof/>
            <w:webHidden/>
          </w:rPr>
          <w:fldChar w:fldCharType="end"/>
        </w:r>
      </w:hyperlink>
    </w:p>
    <w:p w14:paraId="728D816F" w14:textId="77777777" w:rsidR="00285DD8" w:rsidRDefault="0017554A">
      <w:pPr>
        <w:pStyle w:val="Verzeichnis1"/>
        <w:tabs>
          <w:tab w:val="left" w:pos="440"/>
          <w:tab w:val="right" w:pos="9487"/>
        </w:tabs>
        <w:rPr>
          <w:rFonts w:asciiTheme="minorHAnsi" w:eastAsiaTheme="minorEastAsia" w:hAnsiTheme="minorHAnsi" w:cstheme="minorBidi"/>
          <w:b w:val="0"/>
          <w:bCs w:val="0"/>
          <w:caps w:val="0"/>
          <w:noProof/>
          <w:kern w:val="0"/>
          <w:sz w:val="22"/>
          <w:szCs w:val="22"/>
        </w:rPr>
      </w:pPr>
      <w:hyperlink w:anchor="_Toc461727737" w:history="1">
        <w:r w:rsidR="00285DD8" w:rsidRPr="006E551F">
          <w:rPr>
            <w:rStyle w:val="Hyperlink"/>
            <w:noProof/>
          </w:rPr>
          <w:t>8</w:t>
        </w:r>
        <w:r w:rsidR="00285DD8">
          <w:rPr>
            <w:rFonts w:asciiTheme="minorHAnsi" w:eastAsiaTheme="minorEastAsia" w:hAnsiTheme="minorHAnsi" w:cstheme="minorBidi"/>
            <w:b w:val="0"/>
            <w:bCs w:val="0"/>
            <w:caps w:val="0"/>
            <w:noProof/>
            <w:kern w:val="0"/>
            <w:sz w:val="22"/>
            <w:szCs w:val="22"/>
          </w:rPr>
          <w:tab/>
        </w:r>
        <w:r w:rsidR="00285DD8" w:rsidRPr="006E551F">
          <w:rPr>
            <w:rStyle w:val="Hyperlink"/>
            <w:noProof/>
          </w:rPr>
          <w:t>Fachliche und technische Dokumentation</w:t>
        </w:r>
        <w:r w:rsidR="00285DD8">
          <w:rPr>
            <w:noProof/>
            <w:webHidden/>
          </w:rPr>
          <w:tab/>
        </w:r>
        <w:r w:rsidR="00285DD8">
          <w:rPr>
            <w:noProof/>
            <w:webHidden/>
          </w:rPr>
          <w:fldChar w:fldCharType="begin"/>
        </w:r>
        <w:r w:rsidR="00285DD8">
          <w:rPr>
            <w:noProof/>
            <w:webHidden/>
          </w:rPr>
          <w:instrText xml:space="preserve"> PAGEREF _Toc461727737 \h </w:instrText>
        </w:r>
        <w:r w:rsidR="00285DD8">
          <w:rPr>
            <w:noProof/>
            <w:webHidden/>
          </w:rPr>
        </w:r>
        <w:r w:rsidR="00285DD8">
          <w:rPr>
            <w:noProof/>
            <w:webHidden/>
          </w:rPr>
          <w:fldChar w:fldCharType="separate"/>
        </w:r>
        <w:r w:rsidR="00285DD8">
          <w:rPr>
            <w:noProof/>
            <w:webHidden/>
          </w:rPr>
          <w:t>15</w:t>
        </w:r>
        <w:r w:rsidR="00285DD8">
          <w:rPr>
            <w:noProof/>
            <w:webHidden/>
          </w:rPr>
          <w:fldChar w:fldCharType="end"/>
        </w:r>
      </w:hyperlink>
    </w:p>
    <w:p w14:paraId="39AB66BA" w14:textId="77777777" w:rsidR="00285DD8" w:rsidRDefault="0017554A">
      <w:pPr>
        <w:pStyle w:val="Verzeichnis2"/>
        <w:tabs>
          <w:tab w:val="left" w:pos="660"/>
          <w:tab w:val="right" w:pos="9487"/>
        </w:tabs>
        <w:rPr>
          <w:rFonts w:asciiTheme="minorHAnsi" w:eastAsiaTheme="minorEastAsia" w:hAnsiTheme="minorHAnsi" w:cstheme="minorBidi"/>
          <w:b w:val="0"/>
          <w:bCs w:val="0"/>
          <w:noProof/>
          <w:kern w:val="0"/>
          <w:sz w:val="22"/>
          <w:szCs w:val="22"/>
        </w:rPr>
      </w:pPr>
      <w:hyperlink w:anchor="_Toc461727738" w:history="1">
        <w:r w:rsidR="00285DD8" w:rsidRPr="006E551F">
          <w:rPr>
            <w:rStyle w:val="Hyperlink"/>
            <w:rFonts w:cs="Arial"/>
            <w:noProof/>
          </w:rPr>
          <w:t>8.1</w:t>
        </w:r>
        <w:r w:rsidR="00285DD8">
          <w:rPr>
            <w:rFonts w:asciiTheme="minorHAnsi" w:eastAsiaTheme="minorEastAsia" w:hAnsiTheme="minorHAnsi" w:cstheme="minorBidi"/>
            <w:b w:val="0"/>
            <w:bCs w:val="0"/>
            <w:noProof/>
            <w:kern w:val="0"/>
            <w:sz w:val="22"/>
            <w:szCs w:val="22"/>
          </w:rPr>
          <w:tab/>
        </w:r>
        <w:r w:rsidR="00285DD8" w:rsidRPr="006E551F">
          <w:rPr>
            <w:rStyle w:val="Hyperlink"/>
            <w:rFonts w:cs="Arial"/>
            <w:noProof/>
          </w:rPr>
          <w:t>Fachliche Anforderungen</w:t>
        </w:r>
        <w:r w:rsidR="00285DD8">
          <w:rPr>
            <w:noProof/>
            <w:webHidden/>
          </w:rPr>
          <w:tab/>
        </w:r>
        <w:r w:rsidR="00285DD8">
          <w:rPr>
            <w:noProof/>
            <w:webHidden/>
          </w:rPr>
          <w:fldChar w:fldCharType="begin"/>
        </w:r>
        <w:r w:rsidR="00285DD8">
          <w:rPr>
            <w:noProof/>
            <w:webHidden/>
          </w:rPr>
          <w:instrText xml:space="preserve"> PAGEREF _Toc461727738 \h </w:instrText>
        </w:r>
        <w:r w:rsidR="00285DD8">
          <w:rPr>
            <w:noProof/>
            <w:webHidden/>
          </w:rPr>
        </w:r>
        <w:r w:rsidR="00285DD8">
          <w:rPr>
            <w:noProof/>
            <w:webHidden/>
          </w:rPr>
          <w:fldChar w:fldCharType="separate"/>
        </w:r>
        <w:r w:rsidR="00285DD8">
          <w:rPr>
            <w:noProof/>
            <w:webHidden/>
          </w:rPr>
          <w:t>15</w:t>
        </w:r>
        <w:r w:rsidR="00285DD8">
          <w:rPr>
            <w:noProof/>
            <w:webHidden/>
          </w:rPr>
          <w:fldChar w:fldCharType="end"/>
        </w:r>
      </w:hyperlink>
    </w:p>
    <w:p w14:paraId="7F90BA85" w14:textId="77777777" w:rsidR="00285DD8" w:rsidRDefault="0017554A">
      <w:pPr>
        <w:pStyle w:val="Verzeichnis2"/>
        <w:tabs>
          <w:tab w:val="left" w:pos="660"/>
          <w:tab w:val="right" w:pos="9487"/>
        </w:tabs>
        <w:rPr>
          <w:rFonts w:asciiTheme="minorHAnsi" w:eastAsiaTheme="minorEastAsia" w:hAnsiTheme="minorHAnsi" w:cstheme="minorBidi"/>
          <w:b w:val="0"/>
          <w:bCs w:val="0"/>
          <w:noProof/>
          <w:kern w:val="0"/>
          <w:sz w:val="22"/>
          <w:szCs w:val="22"/>
        </w:rPr>
      </w:pPr>
      <w:hyperlink w:anchor="_Toc461727739" w:history="1">
        <w:r w:rsidR="00285DD8" w:rsidRPr="006E551F">
          <w:rPr>
            <w:rStyle w:val="Hyperlink"/>
            <w:rFonts w:cs="Arial"/>
            <w:noProof/>
          </w:rPr>
          <w:t>8.2</w:t>
        </w:r>
        <w:r w:rsidR="00285DD8">
          <w:rPr>
            <w:rFonts w:asciiTheme="minorHAnsi" w:eastAsiaTheme="minorEastAsia" w:hAnsiTheme="minorHAnsi" w:cstheme="minorBidi"/>
            <w:b w:val="0"/>
            <w:bCs w:val="0"/>
            <w:noProof/>
            <w:kern w:val="0"/>
            <w:sz w:val="22"/>
            <w:szCs w:val="22"/>
          </w:rPr>
          <w:tab/>
        </w:r>
        <w:r w:rsidR="00285DD8" w:rsidRPr="006E551F">
          <w:rPr>
            <w:rStyle w:val="Hyperlink"/>
            <w:rFonts w:cs="Arial"/>
            <w:noProof/>
          </w:rPr>
          <w:t>Technische Anforderungen</w:t>
        </w:r>
        <w:r w:rsidR="00285DD8">
          <w:rPr>
            <w:noProof/>
            <w:webHidden/>
          </w:rPr>
          <w:tab/>
        </w:r>
        <w:r w:rsidR="00285DD8">
          <w:rPr>
            <w:noProof/>
            <w:webHidden/>
          </w:rPr>
          <w:fldChar w:fldCharType="begin"/>
        </w:r>
        <w:r w:rsidR="00285DD8">
          <w:rPr>
            <w:noProof/>
            <w:webHidden/>
          </w:rPr>
          <w:instrText xml:space="preserve"> PAGEREF _Toc461727739 \h </w:instrText>
        </w:r>
        <w:r w:rsidR="00285DD8">
          <w:rPr>
            <w:noProof/>
            <w:webHidden/>
          </w:rPr>
        </w:r>
        <w:r w:rsidR="00285DD8">
          <w:rPr>
            <w:noProof/>
            <w:webHidden/>
          </w:rPr>
          <w:fldChar w:fldCharType="separate"/>
        </w:r>
        <w:r w:rsidR="00285DD8">
          <w:rPr>
            <w:noProof/>
            <w:webHidden/>
          </w:rPr>
          <w:t>15</w:t>
        </w:r>
        <w:r w:rsidR="00285DD8">
          <w:rPr>
            <w:noProof/>
            <w:webHidden/>
          </w:rPr>
          <w:fldChar w:fldCharType="end"/>
        </w:r>
      </w:hyperlink>
    </w:p>
    <w:p w14:paraId="6E506F0F" w14:textId="77777777" w:rsidR="00285DD8" w:rsidRDefault="0017554A">
      <w:pPr>
        <w:pStyle w:val="Verzeichnis2"/>
        <w:tabs>
          <w:tab w:val="left" w:pos="660"/>
          <w:tab w:val="right" w:pos="9487"/>
        </w:tabs>
        <w:rPr>
          <w:rFonts w:asciiTheme="minorHAnsi" w:eastAsiaTheme="minorEastAsia" w:hAnsiTheme="minorHAnsi" w:cstheme="minorBidi"/>
          <w:b w:val="0"/>
          <w:bCs w:val="0"/>
          <w:noProof/>
          <w:kern w:val="0"/>
          <w:sz w:val="22"/>
          <w:szCs w:val="22"/>
        </w:rPr>
      </w:pPr>
      <w:hyperlink w:anchor="_Toc461727740" w:history="1">
        <w:r w:rsidR="00285DD8" w:rsidRPr="006E551F">
          <w:rPr>
            <w:rStyle w:val="Hyperlink"/>
            <w:noProof/>
          </w:rPr>
          <w:t>8.3</w:t>
        </w:r>
        <w:r w:rsidR="00285DD8">
          <w:rPr>
            <w:rFonts w:asciiTheme="minorHAnsi" w:eastAsiaTheme="minorEastAsia" w:hAnsiTheme="minorHAnsi" w:cstheme="minorBidi"/>
            <w:b w:val="0"/>
            <w:bCs w:val="0"/>
            <w:noProof/>
            <w:kern w:val="0"/>
            <w:sz w:val="22"/>
            <w:szCs w:val="22"/>
          </w:rPr>
          <w:tab/>
        </w:r>
        <w:r w:rsidR="00285DD8" w:rsidRPr="006E551F">
          <w:rPr>
            <w:rStyle w:val="Hyperlink"/>
            <w:noProof/>
          </w:rPr>
          <w:t>Testverfahren</w:t>
        </w:r>
        <w:r w:rsidR="00285DD8">
          <w:rPr>
            <w:noProof/>
            <w:webHidden/>
          </w:rPr>
          <w:tab/>
        </w:r>
        <w:r w:rsidR="00285DD8">
          <w:rPr>
            <w:noProof/>
            <w:webHidden/>
          </w:rPr>
          <w:fldChar w:fldCharType="begin"/>
        </w:r>
        <w:r w:rsidR="00285DD8">
          <w:rPr>
            <w:noProof/>
            <w:webHidden/>
          </w:rPr>
          <w:instrText xml:space="preserve"> PAGEREF _Toc461727740 \h </w:instrText>
        </w:r>
        <w:r w:rsidR="00285DD8">
          <w:rPr>
            <w:noProof/>
            <w:webHidden/>
          </w:rPr>
        </w:r>
        <w:r w:rsidR="00285DD8">
          <w:rPr>
            <w:noProof/>
            <w:webHidden/>
          </w:rPr>
          <w:fldChar w:fldCharType="separate"/>
        </w:r>
        <w:r w:rsidR="00285DD8">
          <w:rPr>
            <w:noProof/>
            <w:webHidden/>
          </w:rPr>
          <w:t>16</w:t>
        </w:r>
        <w:r w:rsidR="00285DD8">
          <w:rPr>
            <w:noProof/>
            <w:webHidden/>
          </w:rPr>
          <w:fldChar w:fldCharType="end"/>
        </w:r>
      </w:hyperlink>
    </w:p>
    <w:p w14:paraId="1EC17E46" w14:textId="77777777" w:rsidR="00285DD8" w:rsidRDefault="0017554A">
      <w:pPr>
        <w:pStyle w:val="Verzeichnis2"/>
        <w:tabs>
          <w:tab w:val="left" w:pos="660"/>
          <w:tab w:val="right" w:pos="9487"/>
        </w:tabs>
        <w:rPr>
          <w:rFonts w:asciiTheme="minorHAnsi" w:eastAsiaTheme="minorEastAsia" w:hAnsiTheme="minorHAnsi" w:cstheme="minorBidi"/>
          <w:b w:val="0"/>
          <w:bCs w:val="0"/>
          <w:noProof/>
          <w:kern w:val="0"/>
          <w:sz w:val="22"/>
          <w:szCs w:val="22"/>
        </w:rPr>
      </w:pPr>
      <w:hyperlink w:anchor="_Toc461727741" w:history="1">
        <w:r w:rsidR="00285DD8" w:rsidRPr="006E551F">
          <w:rPr>
            <w:rStyle w:val="Hyperlink"/>
            <w:noProof/>
          </w:rPr>
          <w:t>8.4</w:t>
        </w:r>
        <w:r w:rsidR="00285DD8">
          <w:rPr>
            <w:rFonts w:asciiTheme="minorHAnsi" w:eastAsiaTheme="minorEastAsia" w:hAnsiTheme="minorHAnsi" w:cstheme="minorBidi"/>
            <w:b w:val="0"/>
            <w:bCs w:val="0"/>
            <w:noProof/>
            <w:kern w:val="0"/>
            <w:sz w:val="22"/>
            <w:szCs w:val="22"/>
          </w:rPr>
          <w:tab/>
        </w:r>
        <w:r w:rsidR="00285DD8" w:rsidRPr="006E551F">
          <w:rPr>
            <w:rStyle w:val="Hyperlink"/>
            <w:noProof/>
          </w:rPr>
          <w:t>Veröffentlichung der Dokumente</w:t>
        </w:r>
        <w:r w:rsidR="00285DD8">
          <w:rPr>
            <w:noProof/>
            <w:webHidden/>
          </w:rPr>
          <w:tab/>
        </w:r>
        <w:r w:rsidR="00285DD8">
          <w:rPr>
            <w:noProof/>
            <w:webHidden/>
          </w:rPr>
          <w:fldChar w:fldCharType="begin"/>
        </w:r>
        <w:r w:rsidR="00285DD8">
          <w:rPr>
            <w:noProof/>
            <w:webHidden/>
          </w:rPr>
          <w:instrText xml:space="preserve"> PAGEREF _Toc461727741 \h </w:instrText>
        </w:r>
        <w:r w:rsidR="00285DD8">
          <w:rPr>
            <w:noProof/>
            <w:webHidden/>
          </w:rPr>
        </w:r>
        <w:r w:rsidR="00285DD8">
          <w:rPr>
            <w:noProof/>
            <w:webHidden/>
          </w:rPr>
          <w:fldChar w:fldCharType="separate"/>
        </w:r>
        <w:r w:rsidR="00285DD8">
          <w:rPr>
            <w:noProof/>
            <w:webHidden/>
          </w:rPr>
          <w:t>17</w:t>
        </w:r>
        <w:r w:rsidR="00285DD8">
          <w:rPr>
            <w:noProof/>
            <w:webHidden/>
          </w:rPr>
          <w:fldChar w:fldCharType="end"/>
        </w:r>
      </w:hyperlink>
    </w:p>
    <w:p w14:paraId="00160598" w14:textId="77777777" w:rsidR="00285DD8" w:rsidRDefault="0017554A">
      <w:pPr>
        <w:pStyle w:val="Verzeichnis2"/>
        <w:tabs>
          <w:tab w:val="left" w:pos="660"/>
          <w:tab w:val="right" w:pos="9487"/>
        </w:tabs>
        <w:rPr>
          <w:rFonts w:asciiTheme="minorHAnsi" w:eastAsiaTheme="minorEastAsia" w:hAnsiTheme="minorHAnsi" w:cstheme="minorBidi"/>
          <w:b w:val="0"/>
          <w:bCs w:val="0"/>
          <w:noProof/>
          <w:kern w:val="0"/>
          <w:sz w:val="22"/>
          <w:szCs w:val="22"/>
        </w:rPr>
      </w:pPr>
      <w:hyperlink w:anchor="_Toc461727742" w:history="1">
        <w:r w:rsidR="00285DD8" w:rsidRPr="006E551F">
          <w:rPr>
            <w:rStyle w:val="Hyperlink"/>
            <w:noProof/>
          </w:rPr>
          <w:t>8.5</w:t>
        </w:r>
        <w:r w:rsidR="00285DD8">
          <w:rPr>
            <w:rFonts w:asciiTheme="minorHAnsi" w:eastAsiaTheme="minorEastAsia" w:hAnsiTheme="minorHAnsi" w:cstheme="minorBidi"/>
            <w:b w:val="0"/>
            <w:bCs w:val="0"/>
            <w:noProof/>
            <w:kern w:val="0"/>
            <w:sz w:val="22"/>
            <w:szCs w:val="22"/>
          </w:rPr>
          <w:tab/>
        </w:r>
        <w:r w:rsidR="00285DD8" w:rsidRPr="006E551F">
          <w:rPr>
            <w:rStyle w:val="Hyperlink"/>
            <w:noProof/>
          </w:rPr>
          <w:t>Vorschlags- und Änderungsmanagement</w:t>
        </w:r>
        <w:r w:rsidR="00285DD8">
          <w:rPr>
            <w:noProof/>
            <w:webHidden/>
          </w:rPr>
          <w:tab/>
        </w:r>
        <w:r w:rsidR="00285DD8">
          <w:rPr>
            <w:noProof/>
            <w:webHidden/>
          </w:rPr>
          <w:fldChar w:fldCharType="begin"/>
        </w:r>
        <w:r w:rsidR="00285DD8">
          <w:rPr>
            <w:noProof/>
            <w:webHidden/>
          </w:rPr>
          <w:instrText xml:space="preserve"> PAGEREF _Toc461727742 \h </w:instrText>
        </w:r>
        <w:r w:rsidR="00285DD8">
          <w:rPr>
            <w:noProof/>
            <w:webHidden/>
          </w:rPr>
        </w:r>
        <w:r w:rsidR="00285DD8">
          <w:rPr>
            <w:noProof/>
            <w:webHidden/>
          </w:rPr>
          <w:fldChar w:fldCharType="separate"/>
        </w:r>
        <w:r w:rsidR="00285DD8">
          <w:rPr>
            <w:noProof/>
            <w:webHidden/>
          </w:rPr>
          <w:t>18</w:t>
        </w:r>
        <w:r w:rsidR="00285DD8">
          <w:rPr>
            <w:noProof/>
            <w:webHidden/>
          </w:rPr>
          <w:fldChar w:fldCharType="end"/>
        </w:r>
      </w:hyperlink>
    </w:p>
    <w:p w14:paraId="67E15A9A" w14:textId="77777777" w:rsidR="00285DD8" w:rsidRDefault="0017554A">
      <w:pPr>
        <w:pStyle w:val="Verzeichnis2"/>
        <w:tabs>
          <w:tab w:val="left" w:pos="660"/>
          <w:tab w:val="right" w:pos="9487"/>
        </w:tabs>
        <w:rPr>
          <w:rFonts w:asciiTheme="minorHAnsi" w:eastAsiaTheme="minorEastAsia" w:hAnsiTheme="minorHAnsi" w:cstheme="minorBidi"/>
          <w:b w:val="0"/>
          <w:bCs w:val="0"/>
          <w:noProof/>
          <w:kern w:val="0"/>
          <w:sz w:val="22"/>
          <w:szCs w:val="22"/>
        </w:rPr>
      </w:pPr>
      <w:hyperlink w:anchor="_Toc461727743" w:history="1">
        <w:r w:rsidR="00285DD8" w:rsidRPr="006E551F">
          <w:rPr>
            <w:rStyle w:val="Hyperlink"/>
            <w:noProof/>
          </w:rPr>
          <w:t>8.6</w:t>
        </w:r>
        <w:r w:rsidR="00285DD8">
          <w:rPr>
            <w:rFonts w:asciiTheme="minorHAnsi" w:eastAsiaTheme="minorEastAsia" w:hAnsiTheme="minorHAnsi" w:cstheme="minorBidi"/>
            <w:b w:val="0"/>
            <w:bCs w:val="0"/>
            <w:noProof/>
            <w:kern w:val="0"/>
            <w:sz w:val="22"/>
            <w:szCs w:val="22"/>
          </w:rPr>
          <w:tab/>
        </w:r>
        <w:r w:rsidR="00285DD8" w:rsidRPr="006E551F">
          <w:rPr>
            <w:rStyle w:val="Hyperlink"/>
            <w:noProof/>
          </w:rPr>
          <w:t>Versionsmanagement</w:t>
        </w:r>
        <w:r w:rsidR="00285DD8">
          <w:rPr>
            <w:noProof/>
            <w:webHidden/>
          </w:rPr>
          <w:tab/>
        </w:r>
        <w:r w:rsidR="00285DD8">
          <w:rPr>
            <w:noProof/>
            <w:webHidden/>
          </w:rPr>
          <w:fldChar w:fldCharType="begin"/>
        </w:r>
        <w:r w:rsidR="00285DD8">
          <w:rPr>
            <w:noProof/>
            <w:webHidden/>
          </w:rPr>
          <w:instrText xml:space="preserve"> PAGEREF _Toc461727743 \h </w:instrText>
        </w:r>
        <w:r w:rsidR="00285DD8">
          <w:rPr>
            <w:noProof/>
            <w:webHidden/>
          </w:rPr>
        </w:r>
        <w:r w:rsidR="00285DD8">
          <w:rPr>
            <w:noProof/>
            <w:webHidden/>
          </w:rPr>
          <w:fldChar w:fldCharType="separate"/>
        </w:r>
        <w:r w:rsidR="00285DD8">
          <w:rPr>
            <w:noProof/>
            <w:webHidden/>
          </w:rPr>
          <w:t>19</w:t>
        </w:r>
        <w:r w:rsidR="00285DD8">
          <w:rPr>
            <w:noProof/>
            <w:webHidden/>
          </w:rPr>
          <w:fldChar w:fldCharType="end"/>
        </w:r>
      </w:hyperlink>
    </w:p>
    <w:p w14:paraId="4B5DC39A" w14:textId="77777777" w:rsidR="00285DD8" w:rsidRDefault="0017554A">
      <w:pPr>
        <w:pStyle w:val="Verzeichnis3"/>
        <w:tabs>
          <w:tab w:val="left" w:pos="880"/>
          <w:tab w:val="right" w:pos="9487"/>
        </w:tabs>
        <w:rPr>
          <w:rFonts w:asciiTheme="minorHAnsi" w:eastAsiaTheme="minorEastAsia" w:hAnsiTheme="minorHAnsi" w:cstheme="minorBidi"/>
          <w:noProof/>
          <w:kern w:val="0"/>
          <w:sz w:val="22"/>
          <w:szCs w:val="22"/>
        </w:rPr>
      </w:pPr>
      <w:hyperlink w:anchor="_Toc461727744" w:history="1">
        <w:r w:rsidR="00285DD8" w:rsidRPr="006E551F">
          <w:rPr>
            <w:rStyle w:val="Hyperlink"/>
            <w:rFonts w:cs="Arial"/>
            <w:noProof/>
          </w:rPr>
          <w:t>8.6.1</w:t>
        </w:r>
        <w:r w:rsidR="00285DD8">
          <w:rPr>
            <w:rFonts w:asciiTheme="minorHAnsi" w:eastAsiaTheme="minorEastAsia" w:hAnsiTheme="minorHAnsi" w:cstheme="minorBidi"/>
            <w:noProof/>
            <w:kern w:val="0"/>
            <w:sz w:val="22"/>
            <w:szCs w:val="22"/>
          </w:rPr>
          <w:tab/>
        </w:r>
        <w:r w:rsidR="00285DD8" w:rsidRPr="006E551F">
          <w:rPr>
            <w:rStyle w:val="Hyperlink"/>
            <w:rFonts w:cs="Arial"/>
            <w:noProof/>
          </w:rPr>
          <w:t>Versionsmanagement der fachlichen und technischen Dokumente</w:t>
        </w:r>
        <w:r w:rsidR="00285DD8">
          <w:rPr>
            <w:noProof/>
            <w:webHidden/>
          </w:rPr>
          <w:tab/>
        </w:r>
        <w:r w:rsidR="00285DD8">
          <w:rPr>
            <w:noProof/>
            <w:webHidden/>
          </w:rPr>
          <w:fldChar w:fldCharType="begin"/>
        </w:r>
        <w:r w:rsidR="00285DD8">
          <w:rPr>
            <w:noProof/>
            <w:webHidden/>
          </w:rPr>
          <w:instrText xml:space="preserve"> PAGEREF _Toc461727744 \h </w:instrText>
        </w:r>
        <w:r w:rsidR="00285DD8">
          <w:rPr>
            <w:noProof/>
            <w:webHidden/>
          </w:rPr>
        </w:r>
        <w:r w:rsidR="00285DD8">
          <w:rPr>
            <w:noProof/>
            <w:webHidden/>
          </w:rPr>
          <w:fldChar w:fldCharType="separate"/>
        </w:r>
        <w:r w:rsidR="00285DD8">
          <w:rPr>
            <w:noProof/>
            <w:webHidden/>
          </w:rPr>
          <w:t>19</w:t>
        </w:r>
        <w:r w:rsidR="00285DD8">
          <w:rPr>
            <w:noProof/>
            <w:webHidden/>
          </w:rPr>
          <w:fldChar w:fldCharType="end"/>
        </w:r>
      </w:hyperlink>
    </w:p>
    <w:p w14:paraId="6725C382" w14:textId="77777777" w:rsidR="00285DD8" w:rsidRDefault="0017554A">
      <w:pPr>
        <w:pStyle w:val="Verzeichnis3"/>
        <w:tabs>
          <w:tab w:val="left" w:pos="880"/>
          <w:tab w:val="right" w:pos="9487"/>
        </w:tabs>
        <w:rPr>
          <w:rFonts w:asciiTheme="minorHAnsi" w:eastAsiaTheme="minorEastAsia" w:hAnsiTheme="minorHAnsi" w:cstheme="minorBidi"/>
          <w:noProof/>
          <w:kern w:val="0"/>
          <w:sz w:val="22"/>
          <w:szCs w:val="22"/>
        </w:rPr>
      </w:pPr>
      <w:hyperlink w:anchor="_Toc461727745" w:history="1">
        <w:r w:rsidR="00285DD8" w:rsidRPr="006E551F">
          <w:rPr>
            <w:rStyle w:val="Hyperlink"/>
            <w:rFonts w:cs="Arial"/>
            <w:noProof/>
          </w:rPr>
          <w:t>8.6.2</w:t>
        </w:r>
        <w:r w:rsidR="00285DD8">
          <w:rPr>
            <w:rFonts w:asciiTheme="minorHAnsi" w:eastAsiaTheme="minorEastAsia" w:hAnsiTheme="minorHAnsi" w:cstheme="minorBidi"/>
            <w:noProof/>
            <w:kern w:val="0"/>
            <w:sz w:val="22"/>
            <w:szCs w:val="22"/>
          </w:rPr>
          <w:tab/>
        </w:r>
        <w:r w:rsidR="00285DD8" w:rsidRPr="006E551F">
          <w:rPr>
            <w:rStyle w:val="Hyperlink"/>
            <w:rFonts w:cs="Arial"/>
            <w:noProof/>
          </w:rPr>
          <w:t>Versionsmanagement der technischen Umsetzung</w:t>
        </w:r>
        <w:r w:rsidR="00285DD8">
          <w:rPr>
            <w:noProof/>
            <w:webHidden/>
          </w:rPr>
          <w:tab/>
        </w:r>
        <w:r w:rsidR="00285DD8">
          <w:rPr>
            <w:noProof/>
            <w:webHidden/>
          </w:rPr>
          <w:fldChar w:fldCharType="begin"/>
        </w:r>
        <w:r w:rsidR="00285DD8">
          <w:rPr>
            <w:noProof/>
            <w:webHidden/>
          </w:rPr>
          <w:instrText xml:space="preserve"> PAGEREF _Toc461727745 \h </w:instrText>
        </w:r>
        <w:r w:rsidR="00285DD8">
          <w:rPr>
            <w:noProof/>
            <w:webHidden/>
          </w:rPr>
        </w:r>
        <w:r w:rsidR="00285DD8">
          <w:rPr>
            <w:noProof/>
            <w:webHidden/>
          </w:rPr>
          <w:fldChar w:fldCharType="separate"/>
        </w:r>
        <w:r w:rsidR="00285DD8">
          <w:rPr>
            <w:noProof/>
            <w:webHidden/>
          </w:rPr>
          <w:t>20</w:t>
        </w:r>
        <w:r w:rsidR="00285DD8">
          <w:rPr>
            <w:noProof/>
            <w:webHidden/>
          </w:rPr>
          <w:fldChar w:fldCharType="end"/>
        </w:r>
      </w:hyperlink>
    </w:p>
    <w:p w14:paraId="2ECA46E4" w14:textId="77777777" w:rsidR="00285DD8" w:rsidRDefault="0017554A">
      <w:pPr>
        <w:pStyle w:val="Verzeichnis1"/>
        <w:tabs>
          <w:tab w:val="left" w:pos="440"/>
          <w:tab w:val="right" w:pos="9487"/>
        </w:tabs>
        <w:rPr>
          <w:rFonts w:asciiTheme="minorHAnsi" w:eastAsiaTheme="minorEastAsia" w:hAnsiTheme="minorHAnsi" w:cstheme="minorBidi"/>
          <w:b w:val="0"/>
          <w:bCs w:val="0"/>
          <w:caps w:val="0"/>
          <w:noProof/>
          <w:kern w:val="0"/>
          <w:sz w:val="22"/>
          <w:szCs w:val="22"/>
        </w:rPr>
      </w:pPr>
      <w:hyperlink w:anchor="_Toc461727746" w:history="1">
        <w:r w:rsidR="00285DD8" w:rsidRPr="006E551F">
          <w:rPr>
            <w:rStyle w:val="Hyperlink"/>
            <w:noProof/>
          </w:rPr>
          <w:t>9</w:t>
        </w:r>
        <w:r w:rsidR="00285DD8">
          <w:rPr>
            <w:rFonts w:asciiTheme="minorHAnsi" w:eastAsiaTheme="minorEastAsia" w:hAnsiTheme="minorHAnsi" w:cstheme="minorBidi"/>
            <w:b w:val="0"/>
            <w:bCs w:val="0"/>
            <w:caps w:val="0"/>
            <w:noProof/>
            <w:kern w:val="0"/>
            <w:sz w:val="22"/>
            <w:szCs w:val="22"/>
          </w:rPr>
          <w:tab/>
        </w:r>
        <w:r w:rsidR="00285DD8" w:rsidRPr="006E551F">
          <w:rPr>
            <w:rStyle w:val="Hyperlink"/>
            <w:noProof/>
          </w:rPr>
          <w:t>Informationssicherheit</w:t>
        </w:r>
        <w:r w:rsidR="00285DD8">
          <w:rPr>
            <w:noProof/>
            <w:webHidden/>
          </w:rPr>
          <w:tab/>
        </w:r>
        <w:r w:rsidR="00285DD8">
          <w:rPr>
            <w:noProof/>
            <w:webHidden/>
          </w:rPr>
          <w:fldChar w:fldCharType="begin"/>
        </w:r>
        <w:r w:rsidR="00285DD8">
          <w:rPr>
            <w:noProof/>
            <w:webHidden/>
          </w:rPr>
          <w:instrText xml:space="preserve"> PAGEREF _Toc461727746 \h </w:instrText>
        </w:r>
        <w:r w:rsidR="00285DD8">
          <w:rPr>
            <w:noProof/>
            <w:webHidden/>
          </w:rPr>
        </w:r>
        <w:r w:rsidR="00285DD8">
          <w:rPr>
            <w:noProof/>
            <w:webHidden/>
          </w:rPr>
          <w:fldChar w:fldCharType="separate"/>
        </w:r>
        <w:r w:rsidR="00285DD8">
          <w:rPr>
            <w:noProof/>
            <w:webHidden/>
          </w:rPr>
          <w:t>20</w:t>
        </w:r>
        <w:r w:rsidR="00285DD8">
          <w:rPr>
            <w:noProof/>
            <w:webHidden/>
          </w:rPr>
          <w:fldChar w:fldCharType="end"/>
        </w:r>
      </w:hyperlink>
    </w:p>
    <w:p w14:paraId="210E6B8D" w14:textId="77777777" w:rsidR="00285DD8" w:rsidRDefault="0017554A">
      <w:pPr>
        <w:pStyle w:val="Verzeichnis2"/>
        <w:tabs>
          <w:tab w:val="left" w:pos="660"/>
          <w:tab w:val="right" w:pos="9487"/>
        </w:tabs>
        <w:rPr>
          <w:rFonts w:asciiTheme="minorHAnsi" w:eastAsiaTheme="minorEastAsia" w:hAnsiTheme="minorHAnsi" w:cstheme="minorBidi"/>
          <w:b w:val="0"/>
          <w:bCs w:val="0"/>
          <w:noProof/>
          <w:kern w:val="0"/>
          <w:sz w:val="22"/>
          <w:szCs w:val="22"/>
        </w:rPr>
      </w:pPr>
      <w:hyperlink w:anchor="_Toc461727747" w:history="1">
        <w:r w:rsidR="00285DD8" w:rsidRPr="006E551F">
          <w:rPr>
            <w:rStyle w:val="Hyperlink"/>
            <w:rFonts w:cs="Arial"/>
            <w:noProof/>
          </w:rPr>
          <w:t>9.1</w:t>
        </w:r>
        <w:r w:rsidR="00285DD8">
          <w:rPr>
            <w:rFonts w:asciiTheme="minorHAnsi" w:eastAsiaTheme="minorEastAsia" w:hAnsiTheme="minorHAnsi" w:cstheme="minorBidi"/>
            <w:b w:val="0"/>
            <w:bCs w:val="0"/>
            <w:noProof/>
            <w:kern w:val="0"/>
            <w:sz w:val="22"/>
            <w:szCs w:val="22"/>
          </w:rPr>
          <w:tab/>
        </w:r>
        <w:r w:rsidR="00285DD8" w:rsidRPr="006E551F">
          <w:rPr>
            <w:rStyle w:val="Hyperlink"/>
            <w:rFonts w:cs="Arial"/>
            <w:noProof/>
          </w:rPr>
          <w:t>Datenschutz</w:t>
        </w:r>
        <w:r w:rsidR="00285DD8">
          <w:rPr>
            <w:noProof/>
            <w:webHidden/>
          </w:rPr>
          <w:tab/>
        </w:r>
        <w:r w:rsidR="00285DD8">
          <w:rPr>
            <w:noProof/>
            <w:webHidden/>
          </w:rPr>
          <w:fldChar w:fldCharType="begin"/>
        </w:r>
        <w:r w:rsidR="00285DD8">
          <w:rPr>
            <w:noProof/>
            <w:webHidden/>
          </w:rPr>
          <w:instrText xml:space="preserve"> PAGEREF _Toc461727747 \h </w:instrText>
        </w:r>
        <w:r w:rsidR="00285DD8">
          <w:rPr>
            <w:noProof/>
            <w:webHidden/>
          </w:rPr>
        </w:r>
        <w:r w:rsidR="00285DD8">
          <w:rPr>
            <w:noProof/>
            <w:webHidden/>
          </w:rPr>
          <w:fldChar w:fldCharType="separate"/>
        </w:r>
        <w:r w:rsidR="00285DD8">
          <w:rPr>
            <w:noProof/>
            <w:webHidden/>
          </w:rPr>
          <w:t>20</w:t>
        </w:r>
        <w:r w:rsidR="00285DD8">
          <w:rPr>
            <w:noProof/>
            <w:webHidden/>
          </w:rPr>
          <w:fldChar w:fldCharType="end"/>
        </w:r>
      </w:hyperlink>
    </w:p>
    <w:p w14:paraId="4140C814" w14:textId="77777777" w:rsidR="00285DD8" w:rsidRDefault="0017554A">
      <w:pPr>
        <w:pStyle w:val="Verzeichnis2"/>
        <w:tabs>
          <w:tab w:val="left" w:pos="660"/>
          <w:tab w:val="right" w:pos="9487"/>
        </w:tabs>
        <w:rPr>
          <w:rFonts w:asciiTheme="minorHAnsi" w:eastAsiaTheme="minorEastAsia" w:hAnsiTheme="minorHAnsi" w:cstheme="minorBidi"/>
          <w:b w:val="0"/>
          <w:bCs w:val="0"/>
          <w:noProof/>
          <w:kern w:val="0"/>
          <w:sz w:val="22"/>
          <w:szCs w:val="22"/>
        </w:rPr>
      </w:pPr>
      <w:hyperlink w:anchor="_Toc461727748" w:history="1">
        <w:r w:rsidR="00285DD8" w:rsidRPr="006E551F">
          <w:rPr>
            <w:rStyle w:val="Hyperlink"/>
            <w:rFonts w:cs="Arial"/>
            <w:noProof/>
          </w:rPr>
          <w:t>9.2</w:t>
        </w:r>
        <w:r w:rsidR="00285DD8">
          <w:rPr>
            <w:rFonts w:asciiTheme="minorHAnsi" w:eastAsiaTheme="minorEastAsia" w:hAnsiTheme="minorHAnsi" w:cstheme="minorBidi"/>
            <w:b w:val="0"/>
            <w:bCs w:val="0"/>
            <w:noProof/>
            <w:kern w:val="0"/>
            <w:sz w:val="22"/>
            <w:szCs w:val="22"/>
          </w:rPr>
          <w:tab/>
        </w:r>
        <w:r w:rsidR="00285DD8" w:rsidRPr="006E551F">
          <w:rPr>
            <w:rStyle w:val="Hyperlink"/>
            <w:rFonts w:cs="Arial"/>
            <w:noProof/>
          </w:rPr>
          <w:t>Datensicherheit</w:t>
        </w:r>
        <w:r w:rsidR="00285DD8">
          <w:rPr>
            <w:noProof/>
            <w:webHidden/>
          </w:rPr>
          <w:tab/>
        </w:r>
        <w:r w:rsidR="00285DD8">
          <w:rPr>
            <w:noProof/>
            <w:webHidden/>
          </w:rPr>
          <w:fldChar w:fldCharType="begin"/>
        </w:r>
        <w:r w:rsidR="00285DD8">
          <w:rPr>
            <w:noProof/>
            <w:webHidden/>
          </w:rPr>
          <w:instrText xml:space="preserve"> PAGEREF _Toc461727748 \h </w:instrText>
        </w:r>
        <w:r w:rsidR="00285DD8">
          <w:rPr>
            <w:noProof/>
            <w:webHidden/>
          </w:rPr>
        </w:r>
        <w:r w:rsidR="00285DD8">
          <w:rPr>
            <w:noProof/>
            <w:webHidden/>
          </w:rPr>
          <w:fldChar w:fldCharType="separate"/>
        </w:r>
        <w:r w:rsidR="00285DD8">
          <w:rPr>
            <w:noProof/>
            <w:webHidden/>
          </w:rPr>
          <w:t>21</w:t>
        </w:r>
        <w:r w:rsidR="00285DD8">
          <w:rPr>
            <w:noProof/>
            <w:webHidden/>
          </w:rPr>
          <w:fldChar w:fldCharType="end"/>
        </w:r>
      </w:hyperlink>
    </w:p>
    <w:p w14:paraId="6D488885" w14:textId="77777777" w:rsidR="00285DD8" w:rsidRDefault="0017554A">
      <w:pPr>
        <w:pStyle w:val="Verzeichnis2"/>
        <w:tabs>
          <w:tab w:val="left" w:pos="660"/>
          <w:tab w:val="right" w:pos="9487"/>
        </w:tabs>
        <w:rPr>
          <w:rFonts w:asciiTheme="minorHAnsi" w:eastAsiaTheme="minorEastAsia" w:hAnsiTheme="minorHAnsi" w:cstheme="minorBidi"/>
          <w:b w:val="0"/>
          <w:bCs w:val="0"/>
          <w:noProof/>
          <w:kern w:val="0"/>
          <w:sz w:val="22"/>
          <w:szCs w:val="22"/>
        </w:rPr>
      </w:pPr>
      <w:hyperlink w:anchor="_Toc461727749" w:history="1">
        <w:r w:rsidR="00285DD8" w:rsidRPr="006E551F">
          <w:rPr>
            <w:rStyle w:val="Hyperlink"/>
            <w:rFonts w:cs="Arial"/>
            <w:noProof/>
          </w:rPr>
          <w:t>9.3</w:t>
        </w:r>
        <w:r w:rsidR="00285DD8">
          <w:rPr>
            <w:rFonts w:asciiTheme="minorHAnsi" w:eastAsiaTheme="minorEastAsia" w:hAnsiTheme="minorHAnsi" w:cstheme="minorBidi"/>
            <w:b w:val="0"/>
            <w:bCs w:val="0"/>
            <w:noProof/>
            <w:kern w:val="0"/>
            <w:sz w:val="22"/>
            <w:szCs w:val="22"/>
          </w:rPr>
          <w:tab/>
        </w:r>
        <w:r w:rsidR="00285DD8" w:rsidRPr="006E551F">
          <w:rPr>
            <w:rStyle w:val="Hyperlink"/>
            <w:rFonts w:cs="Arial"/>
            <w:noProof/>
          </w:rPr>
          <w:t>Datensicherung</w:t>
        </w:r>
        <w:r w:rsidR="00285DD8">
          <w:rPr>
            <w:noProof/>
            <w:webHidden/>
          </w:rPr>
          <w:tab/>
        </w:r>
        <w:r w:rsidR="00285DD8">
          <w:rPr>
            <w:noProof/>
            <w:webHidden/>
          </w:rPr>
          <w:fldChar w:fldCharType="begin"/>
        </w:r>
        <w:r w:rsidR="00285DD8">
          <w:rPr>
            <w:noProof/>
            <w:webHidden/>
          </w:rPr>
          <w:instrText xml:space="preserve"> PAGEREF _Toc461727749 \h </w:instrText>
        </w:r>
        <w:r w:rsidR="00285DD8">
          <w:rPr>
            <w:noProof/>
            <w:webHidden/>
          </w:rPr>
        </w:r>
        <w:r w:rsidR="00285DD8">
          <w:rPr>
            <w:noProof/>
            <w:webHidden/>
          </w:rPr>
          <w:fldChar w:fldCharType="separate"/>
        </w:r>
        <w:r w:rsidR="00285DD8">
          <w:rPr>
            <w:noProof/>
            <w:webHidden/>
          </w:rPr>
          <w:t>22</w:t>
        </w:r>
        <w:r w:rsidR="00285DD8">
          <w:rPr>
            <w:noProof/>
            <w:webHidden/>
          </w:rPr>
          <w:fldChar w:fldCharType="end"/>
        </w:r>
      </w:hyperlink>
    </w:p>
    <w:p w14:paraId="71B92909" w14:textId="77777777" w:rsidR="00F32592" w:rsidRPr="0075063C" w:rsidRDefault="00F32592" w:rsidP="00C5148F">
      <w:pPr>
        <w:spacing w:before="120"/>
        <w:jc w:val="both"/>
        <w:rPr>
          <w:rFonts w:cs="Arial"/>
        </w:rPr>
      </w:pPr>
      <w:r w:rsidRPr="0075063C">
        <w:rPr>
          <w:rFonts w:cs="Arial"/>
        </w:rPr>
        <w:fldChar w:fldCharType="end"/>
      </w:r>
    </w:p>
    <w:p w14:paraId="67682CC9" w14:textId="77777777" w:rsidR="004A667A" w:rsidRDefault="004A667A">
      <w:pPr>
        <w:jc w:val="both"/>
        <w:rPr>
          <w:rFonts w:cs="Arial"/>
        </w:rPr>
      </w:pPr>
    </w:p>
    <w:p w14:paraId="228B183A" w14:textId="77777777" w:rsidR="004A667A" w:rsidRPr="004A667A" w:rsidRDefault="004A667A" w:rsidP="004A667A">
      <w:pPr>
        <w:rPr>
          <w:rFonts w:cs="Arial"/>
        </w:rPr>
      </w:pPr>
    </w:p>
    <w:p w14:paraId="4D2D308D" w14:textId="77777777" w:rsidR="004A667A" w:rsidRPr="004A667A" w:rsidRDefault="004A667A" w:rsidP="004A667A">
      <w:pPr>
        <w:rPr>
          <w:rFonts w:cs="Arial"/>
        </w:rPr>
      </w:pPr>
    </w:p>
    <w:p w14:paraId="59AC7600" w14:textId="77777777" w:rsidR="004A667A" w:rsidRPr="004A667A" w:rsidRDefault="004A667A" w:rsidP="004A667A">
      <w:pPr>
        <w:rPr>
          <w:rFonts w:cs="Arial"/>
        </w:rPr>
      </w:pPr>
    </w:p>
    <w:p w14:paraId="4837C39A" w14:textId="77777777" w:rsidR="004A667A" w:rsidRPr="004A667A" w:rsidRDefault="004A667A" w:rsidP="004A667A">
      <w:pPr>
        <w:rPr>
          <w:rFonts w:cs="Arial"/>
        </w:rPr>
      </w:pPr>
    </w:p>
    <w:p w14:paraId="1E57D07A" w14:textId="77777777" w:rsidR="004A667A" w:rsidRPr="004A667A" w:rsidRDefault="004A667A" w:rsidP="004A667A">
      <w:pPr>
        <w:rPr>
          <w:rFonts w:cs="Arial"/>
        </w:rPr>
      </w:pPr>
    </w:p>
    <w:p w14:paraId="29E59085" w14:textId="77777777" w:rsidR="004A667A" w:rsidRPr="004A667A" w:rsidRDefault="004A667A" w:rsidP="004A667A">
      <w:pPr>
        <w:rPr>
          <w:rFonts w:cs="Arial"/>
        </w:rPr>
      </w:pPr>
    </w:p>
    <w:p w14:paraId="66E5FAA2" w14:textId="77777777" w:rsidR="004A667A" w:rsidRPr="004A667A" w:rsidRDefault="004A667A" w:rsidP="004A667A">
      <w:pPr>
        <w:rPr>
          <w:rFonts w:cs="Arial"/>
        </w:rPr>
      </w:pPr>
    </w:p>
    <w:p w14:paraId="1FCCFB29" w14:textId="77777777" w:rsidR="004A667A" w:rsidRPr="004A667A" w:rsidRDefault="004A667A" w:rsidP="004A667A">
      <w:pPr>
        <w:rPr>
          <w:rFonts w:cs="Arial"/>
        </w:rPr>
      </w:pPr>
    </w:p>
    <w:p w14:paraId="15CC135D" w14:textId="77777777" w:rsidR="004A667A" w:rsidRPr="004A667A" w:rsidRDefault="004A667A" w:rsidP="004A667A">
      <w:pPr>
        <w:rPr>
          <w:rFonts w:cs="Arial"/>
        </w:rPr>
      </w:pPr>
    </w:p>
    <w:p w14:paraId="510F847E" w14:textId="77777777" w:rsidR="004A667A" w:rsidRPr="004A667A" w:rsidRDefault="004A667A" w:rsidP="004A667A">
      <w:pPr>
        <w:rPr>
          <w:rFonts w:cs="Arial"/>
        </w:rPr>
      </w:pPr>
    </w:p>
    <w:p w14:paraId="5B5AA7F8" w14:textId="77777777" w:rsidR="004A667A" w:rsidRPr="004A667A" w:rsidRDefault="004A667A" w:rsidP="004A667A">
      <w:pPr>
        <w:rPr>
          <w:rFonts w:cs="Arial"/>
        </w:rPr>
      </w:pPr>
    </w:p>
    <w:p w14:paraId="3FEAB8E6" w14:textId="77777777" w:rsidR="004A667A" w:rsidRPr="004A667A" w:rsidRDefault="004A667A" w:rsidP="004A667A">
      <w:pPr>
        <w:rPr>
          <w:rFonts w:cs="Arial"/>
        </w:rPr>
      </w:pPr>
    </w:p>
    <w:p w14:paraId="2AC4274C" w14:textId="77777777" w:rsidR="004A667A" w:rsidRPr="004A667A" w:rsidRDefault="004A667A" w:rsidP="004A667A">
      <w:pPr>
        <w:rPr>
          <w:rFonts w:cs="Arial"/>
        </w:rPr>
      </w:pPr>
    </w:p>
    <w:p w14:paraId="42245CFC" w14:textId="77777777" w:rsidR="004A667A" w:rsidRPr="004A667A" w:rsidRDefault="004A667A" w:rsidP="004A667A">
      <w:pPr>
        <w:rPr>
          <w:rFonts w:cs="Arial"/>
        </w:rPr>
      </w:pPr>
    </w:p>
    <w:p w14:paraId="0810093D" w14:textId="77777777" w:rsidR="004A667A" w:rsidRPr="004A667A" w:rsidRDefault="004A667A" w:rsidP="004A667A">
      <w:pPr>
        <w:rPr>
          <w:rFonts w:cs="Arial"/>
        </w:rPr>
      </w:pPr>
    </w:p>
    <w:p w14:paraId="6A3F2CE5" w14:textId="77777777" w:rsidR="004A667A" w:rsidRDefault="004A667A" w:rsidP="004A667A">
      <w:pPr>
        <w:rPr>
          <w:rFonts w:cs="Arial"/>
        </w:rPr>
      </w:pPr>
    </w:p>
    <w:p w14:paraId="14AA2ED3" w14:textId="77777777" w:rsidR="0056222F" w:rsidRPr="004A667A" w:rsidRDefault="004A667A" w:rsidP="004A667A">
      <w:pPr>
        <w:tabs>
          <w:tab w:val="left" w:pos="2419"/>
        </w:tabs>
        <w:rPr>
          <w:rFonts w:cs="Arial"/>
        </w:rPr>
      </w:pPr>
      <w:r>
        <w:rPr>
          <w:rFonts w:cs="Arial"/>
        </w:rPr>
        <w:tab/>
      </w:r>
    </w:p>
    <w:p w14:paraId="5FD32220" w14:textId="77777777" w:rsidR="00C555B5" w:rsidRPr="007818B7" w:rsidRDefault="00C555B5" w:rsidP="007818B7">
      <w:pPr>
        <w:pStyle w:val="berschrift1"/>
        <w:keepNext w:val="0"/>
        <w:keepLines w:val="0"/>
        <w:pageBreakBefore/>
        <w:widowControl w:val="0"/>
        <w:pBdr>
          <w:top w:val="none" w:sz="0" w:space="0" w:color="auto"/>
          <w:left w:val="none" w:sz="0" w:space="0" w:color="auto"/>
          <w:bottom w:val="none" w:sz="0" w:space="0" w:color="auto"/>
          <w:right w:val="none" w:sz="0" w:space="0" w:color="auto"/>
        </w:pBdr>
        <w:tabs>
          <w:tab w:val="clear" w:pos="4678"/>
          <w:tab w:val="center" w:pos="567"/>
        </w:tabs>
        <w:spacing w:before="360" w:after="480"/>
        <w:ind w:left="431" w:hanging="431"/>
        <w:rPr>
          <w:rFonts w:cs="Arial"/>
          <w:szCs w:val="28"/>
        </w:rPr>
      </w:pPr>
      <w:bookmarkStart w:id="0" w:name="_Toc461727718"/>
      <w:r w:rsidRPr="007818B7">
        <w:rPr>
          <w:rFonts w:cs="Arial"/>
          <w:szCs w:val="28"/>
        </w:rPr>
        <w:lastRenderedPageBreak/>
        <w:t>Änderungshistorie</w:t>
      </w:r>
      <w:bookmarkEnd w:id="0"/>
    </w:p>
    <w:tbl>
      <w:tblPr>
        <w:tblW w:w="89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4394"/>
        <w:gridCol w:w="1984"/>
        <w:gridCol w:w="1593"/>
      </w:tblGrid>
      <w:tr w:rsidR="005A0F80" w:rsidRPr="0075063C" w14:paraId="17BD6818" w14:textId="77777777" w:rsidTr="00CF51B4">
        <w:trPr>
          <w:cantSplit/>
        </w:trPr>
        <w:tc>
          <w:tcPr>
            <w:tcW w:w="993" w:type="dxa"/>
            <w:shd w:val="pct15" w:color="auto" w:fill="FFFFFF"/>
            <w:vAlign w:val="center"/>
          </w:tcPr>
          <w:p w14:paraId="41D11EC9" w14:textId="77777777" w:rsidR="005A0F80" w:rsidRPr="0075063C" w:rsidRDefault="005A0F80" w:rsidP="00C555B5">
            <w:pPr>
              <w:pStyle w:val="s0"/>
              <w:spacing w:before="60" w:after="60" w:line="240" w:lineRule="auto"/>
              <w:rPr>
                <w:rFonts w:cs="Arial"/>
                <w:sz w:val="22"/>
                <w:szCs w:val="22"/>
              </w:rPr>
            </w:pPr>
            <w:r w:rsidRPr="0075063C">
              <w:rPr>
                <w:rFonts w:cs="Arial"/>
                <w:sz w:val="22"/>
                <w:szCs w:val="22"/>
              </w:rPr>
              <w:t>Version</w:t>
            </w:r>
          </w:p>
        </w:tc>
        <w:tc>
          <w:tcPr>
            <w:tcW w:w="4394" w:type="dxa"/>
            <w:shd w:val="pct15" w:color="auto" w:fill="FFFFFF"/>
            <w:vAlign w:val="center"/>
          </w:tcPr>
          <w:p w14:paraId="0E96D3D9" w14:textId="77777777" w:rsidR="005A0F80" w:rsidRPr="0075063C" w:rsidRDefault="005A0F80" w:rsidP="00C555B5">
            <w:pPr>
              <w:spacing w:before="60" w:after="60"/>
              <w:rPr>
                <w:rFonts w:cs="Arial"/>
                <w:szCs w:val="22"/>
              </w:rPr>
            </w:pPr>
            <w:r w:rsidRPr="0075063C">
              <w:rPr>
                <w:rFonts w:cs="Arial"/>
                <w:szCs w:val="22"/>
              </w:rPr>
              <w:t>Beschreibung</w:t>
            </w:r>
          </w:p>
        </w:tc>
        <w:tc>
          <w:tcPr>
            <w:tcW w:w="1984" w:type="dxa"/>
            <w:shd w:val="pct15" w:color="auto" w:fill="FFFFFF"/>
            <w:vAlign w:val="center"/>
          </w:tcPr>
          <w:p w14:paraId="4B49E29B" w14:textId="77777777" w:rsidR="005A0F80" w:rsidRPr="0075063C" w:rsidRDefault="005A0F80" w:rsidP="00C555B5">
            <w:pPr>
              <w:spacing w:before="60" w:after="60"/>
              <w:rPr>
                <w:rFonts w:cs="Arial"/>
                <w:szCs w:val="22"/>
              </w:rPr>
            </w:pPr>
            <w:r w:rsidRPr="0075063C">
              <w:rPr>
                <w:rFonts w:cs="Arial"/>
                <w:szCs w:val="22"/>
              </w:rPr>
              <w:t>Bearbeiter</w:t>
            </w:r>
          </w:p>
        </w:tc>
        <w:tc>
          <w:tcPr>
            <w:tcW w:w="1593" w:type="dxa"/>
            <w:shd w:val="pct15" w:color="auto" w:fill="FFFFFF"/>
            <w:vAlign w:val="center"/>
          </w:tcPr>
          <w:p w14:paraId="6C8725AE" w14:textId="77777777" w:rsidR="005A0F80" w:rsidRPr="0075063C" w:rsidRDefault="005A0F80" w:rsidP="00C555B5">
            <w:pPr>
              <w:spacing w:before="60" w:after="60"/>
              <w:rPr>
                <w:rFonts w:cs="Arial"/>
                <w:szCs w:val="22"/>
              </w:rPr>
            </w:pPr>
            <w:r w:rsidRPr="0075063C">
              <w:rPr>
                <w:rFonts w:cs="Arial"/>
                <w:szCs w:val="22"/>
              </w:rPr>
              <w:t>Datum</w:t>
            </w:r>
          </w:p>
        </w:tc>
      </w:tr>
      <w:tr w:rsidR="005A0F80" w:rsidRPr="0075063C" w14:paraId="0EBE4FBF" w14:textId="77777777" w:rsidTr="00CF51B4">
        <w:trPr>
          <w:cantSplit/>
        </w:trPr>
        <w:tc>
          <w:tcPr>
            <w:tcW w:w="993" w:type="dxa"/>
            <w:vAlign w:val="center"/>
          </w:tcPr>
          <w:p w14:paraId="584F1923" w14:textId="77777777" w:rsidR="005A0F80" w:rsidRPr="0075063C" w:rsidRDefault="00AC19CD" w:rsidP="004F66E7">
            <w:pPr>
              <w:spacing w:before="60" w:after="60" w:line="0" w:lineRule="atLeast"/>
              <w:jc w:val="center"/>
              <w:rPr>
                <w:rFonts w:cs="Arial"/>
                <w:szCs w:val="22"/>
              </w:rPr>
            </w:pPr>
            <w:r>
              <w:rPr>
                <w:rFonts w:cs="Arial"/>
                <w:szCs w:val="22"/>
              </w:rPr>
              <w:t>0</w:t>
            </w:r>
            <w:r w:rsidR="005A0F80" w:rsidRPr="0075063C">
              <w:rPr>
                <w:rFonts w:cs="Arial"/>
                <w:szCs w:val="22"/>
              </w:rPr>
              <w:t>.</w:t>
            </w:r>
            <w:r w:rsidR="004F66E7">
              <w:rPr>
                <w:rFonts w:cs="Arial"/>
                <w:szCs w:val="22"/>
              </w:rPr>
              <w:t>1</w:t>
            </w:r>
          </w:p>
        </w:tc>
        <w:tc>
          <w:tcPr>
            <w:tcW w:w="4394" w:type="dxa"/>
            <w:vAlign w:val="center"/>
          </w:tcPr>
          <w:p w14:paraId="6D844B4C" w14:textId="77777777" w:rsidR="005A0F80" w:rsidRPr="0075063C" w:rsidRDefault="007F320E" w:rsidP="007F320E">
            <w:pPr>
              <w:spacing w:before="60" w:after="60" w:line="0" w:lineRule="atLeast"/>
              <w:rPr>
                <w:rFonts w:cs="Arial"/>
                <w:szCs w:val="22"/>
              </w:rPr>
            </w:pPr>
            <w:r>
              <w:rPr>
                <w:rFonts w:cs="Arial"/>
              </w:rPr>
              <w:t>Erstanlage</w:t>
            </w:r>
            <w:r w:rsidR="004F66E7">
              <w:rPr>
                <w:rFonts w:cs="Arial"/>
              </w:rPr>
              <w:t xml:space="preserve"> Entwurf</w:t>
            </w:r>
            <w:r>
              <w:rPr>
                <w:rFonts w:cs="Arial"/>
              </w:rPr>
              <w:t xml:space="preserve"> auf Basis D</w:t>
            </w:r>
            <w:r w:rsidR="007818B7" w:rsidRPr="001D47B1">
              <w:rPr>
                <w:rFonts w:cs="Arial"/>
              </w:rPr>
              <w:t xml:space="preserve">A GKV/MDK </w:t>
            </w:r>
            <w:r>
              <w:rPr>
                <w:rFonts w:cs="Arial"/>
              </w:rPr>
              <w:t>Hilfsmittel</w:t>
            </w:r>
          </w:p>
        </w:tc>
        <w:tc>
          <w:tcPr>
            <w:tcW w:w="1984" w:type="dxa"/>
          </w:tcPr>
          <w:p w14:paraId="07499EEB" w14:textId="77777777" w:rsidR="005A0F80" w:rsidRPr="0075063C" w:rsidRDefault="007F320E" w:rsidP="00B7506F">
            <w:pPr>
              <w:spacing w:before="60" w:after="60" w:line="0" w:lineRule="atLeast"/>
              <w:rPr>
                <w:rFonts w:cs="Arial"/>
                <w:szCs w:val="22"/>
              </w:rPr>
            </w:pPr>
            <w:r>
              <w:rPr>
                <w:rFonts w:cs="Arial"/>
                <w:szCs w:val="22"/>
              </w:rPr>
              <w:t>Jörg Anke</w:t>
            </w:r>
            <w:r w:rsidR="005A0F80" w:rsidRPr="0075063C">
              <w:rPr>
                <w:rFonts w:cs="Arial"/>
                <w:szCs w:val="22"/>
              </w:rPr>
              <w:t xml:space="preserve"> (vdek)</w:t>
            </w:r>
          </w:p>
        </w:tc>
        <w:tc>
          <w:tcPr>
            <w:tcW w:w="1593" w:type="dxa"/>
          </w:tcPr>
          <w:p w14:paraId="2E625E09" w14:textId="77777777" w:rsidR="005A0F80" w:rsidRPr="0075063C" w:rsidRDefault="007F320E" w:rsidP="00B7506F">
            <w:pPr>
              <w:pStyle w:val="Tabelle"/>
              <w:spacing w:before="60" w:after="60" w:line="0" w:lineRule="atLeast"/>
              <w:ind w:left="0"/>
              <w:rPr>
                <w:rFonts w:cs="Arial"/>
                <w:szCs w:val="22"/>
              </w:rPr>
            </w:pPr>
            <w:r>
              <w:rPr>
                <w:rFonts w:cs="Arial"/>
                <w:szCs w:val="22"/>
              </w:rPr>
              <w:t>02.10.2015</w:t>
            </w:r>
          </w:p>
        </w:tc>
      </w:tr>
      <w:tr w:rsidR="005A0F80" w:rsidRPr="0075063C" w14:paraId="201E58C6" w14:textId="77777777" w:rsidTr="00CF51B4">
        <w:trPr>
          <w:cantSplit/>
        </w:trPr>
        <w:tc>
          <w:tcPr>
            <w:tcW w:w="993" w:type="dxa"/>
            <w:vAlign w:val="center"/>
          </w:tcPr>
          <w:p w14:paraId="36060903" w14:textId="77777777" w:rsidR="005A0F80" w:rsidRPr="0075063C" w:rsidRDefault="004F66E7" w:rsidP="00C555B5">
            <w:pPr>
              <w:spacing w:before="60" w:after="60" w:line="0" w:lineRule="atLeast"/>
              <w:jc w:val="center"/>
              <w:rPr>
                <w:rFonts w:cs="Arial"/>
                <w:szCs w:val="22"/>
              </w:rPr>
            </w:pPr>
            <w:r>
              <w:rPr>
                <w:rFonts w:cs="Arial"/>
                <w:szCs w:val="22"/>
              </w:rPr>
              <w:t>0.2</w:t>
            </w:r>
          </w:p>
        </w:tc>
        <w:tc>
          <w:tcPr>
            <w:tcW w:w="4394" w:type="dxa"/>
            <w:vAlign w:val="center"/>
          </w:tcPr>
          <w:p w14:paraId="20947B87" w14:textId="77777777" w:rsidR="005A0F80" w:rsidRPr="0075063C" w:rsidRDefault="004F66E7" w:rsidP="004F66E7">
            <w:pPr>
              <w:spacing w:line="0" w:lineRule="atLeast"/>
              <w:jc w:val="both"/>
              <w:rPr>
                <w:rFonts w:cs="Arial"/>
                <w:szCs w:val="22"/>
              </w:rPr>
            </w:pPr>
            <w:r>
              <w:rPr>
                <w:rFonts w:cs="Arial"/>
                <w:szCs w:val="22"/>
              </w:rPr>
              <w:t>Überarbeitung</w:t>
            </w:r>
          </w:p>
        </w:tc>
        <w:tc>
          <w:tcPr>
            <w:tcW w:w="1984" w:type="dxa"/>
          </w:tcPr>
          <w:p w14:paraId="7B53AFCC" w14:textId="77777777" w:rsidR="005A0F80" w:rsidRPr="0075063C" w:rsidRDefault="004F66E7" w:rsidP="00B7506F">
            <w:pPr>
              <w:spacing w:before="60" w:after="60" w:line="0" w:lineRule="atLeast"/>
              <w:rPr>
                <w:rFonts w:cs="Arial"/>
                <w:szCs w:val="22"/>
              </w:rPr>
            </w:pPr>
            <w:r>
              <w:rPr>
                <w:rFonts w:cs="Arial"/>
                <w:szCs w:val="22"/>
              </w:rPr>
              <w:t>Jörg Anke (vdek)</w:t>
            </w:r>
          </w:p>
        </w:tc>
        <w:tc>
          <w:tcPr>
            <w:tcW w:w="1593" w:type="dxa"/>
          </w:tcPr>
          <w:p w14:paraId="548C296F" w14:textId="77777777" w:rsidR="005A0F80" w:rsidRPr="0075063C" w:rsidRDefault="004F66E7" w:rsidP="00B7506F">
            <w:pPr>
              <w:pStyle w:val="Tabelle"/>
              <w:spacing w:before="60" w:after="60" w:line="0" w:lineRule="atLeast"/>
              <w:ind w:left="0"/>
              <w:rPr>
                <w:rFonts w:cs="Arial"/>
                <w:szCs w:val="22"/>
              </w:rPr>
            </w:pPr>
            <w:r>
              <w:rPr>
                <w:rFonts w:cs="Arial"/>
                <w:szCs w:val="22"/>
              </w:rPr>
              <w:t>13.05.2015</w:t>
            </w:r>
          </w:p>
        </w:tc>
      </w:tr>
      <w:tr w:rsidR="004235C9" w:rsidRPr="0075063C" w14:paraId="70A57B5D" w14:textId="77777777" w:rsidTr="004235C9">
        <w:trPr>
          <w:cantSplit/>
        </w:trPr>
        <w:tc>
          <w:tcPr>
            <w:tcW w:w="993" w:type="dxa"/>
            <w:vAlign w:val="center"/>
          </w:tcPr>
          <w:p w14:paraId="4740686A" w14:textId="6730998F" w:rsidR="004235C9" w:rsidRDefault="00891A1C" w:rsidP="00891A1C">
            <w:pPr>
              <w:spacing w:before="60" w:after="60" w:line="0" w:lineRule="atLeast"/>
              <w:jc w:val="center"/>
              <w:rPr>
                <w:rFonts w:cs="Arial"/>
                <w:szCs w:val="22"/>
              </w:rPr>
            </w:pPr>
            <w:r>
              <w:rPr>
                <w:rFonts w:cs="Arial"/>
                <w:szCs w:val="22"/>
              </w:rPr>
              <w:t>1</w:t>
            </w:r>
            <w:r w:rsidR="004235C9">
              <w:rPr>
                <w:rFonts w:cs="Arial"/>
                <w:szCs w:val="22"/>
              </w:rPr>
              <w:t>.</w:t>
            </w:r>
            <w:r>
              <w:rPr>
                <w:rFonts w:cs="Arial"/>
                <w:szCs w:val="22"/>
              </w:rPr>
              <w:t>0</w:t>
            </w:r>
          </w:p>
        </w:tc>
        <w:tc>
          <w:tcPr>
            <w:tcW w:w="4394" w:type="dxa"/>
            <w:vAlign w:val="center"/>
          </w:tcPr>
          <w:p w14:paraId="0CF28519" w14:textId="749CE8A2" w:rsidR="004235C9" w:rsidRDefault="004235C9" w:rsidP="004F66E7">
            <w:pPr>
              <w:spacing w:line="0" w:lineRule="atLeast"/>
              <w:jc w:val="both"/>
              <w:rPr>
                <w:rFonts w:cs="Arial"/>
                <w:szCs w:val="22"/>
              </w:rPr>
            </w:pPr>
            <w:r>
              <w:rPr>
                <w:rFonts w:cs="Arial"/>
                <w:szCs w:val="22"/>
              </w:rPr>
              <w:t>Überarbeitung</w:t>
            </w:r>
            <w:r w:rsidR="00980199">
              <w:rPr>
                <w:rFonts w:cs="Arial"/>
                <w:szCs w:val="22"/>
              </w:rPr>
              <w:t xml:space="preserve"> nach Prüfung durch IT-Sicherheitsbeauftragten beim vdek</w:t>
            </w:r>
          </w:p>
        </w:tc>
        <w:tc>
          <w:tcPr>
            <w:tcW w:w="1984" w:type="dxa"/>
          </w:tcPr>
          <w:p w14:paraId="4EE8DAB6" w14:textId="77777777" w:rsidR="004235C9" w:rsidRDefault="004235C9" w:rsidP="00B7506F">
            <w:pPr>
              <w:spacing w:before="60" w:after="60" w:line="0" w:lineRule="atLeast"/>
              <w:rPr>
                <w:rFonts w:cs="Arial"/>
                <w:szCs w:val="22"/>
              </w:rPr>
            </w:pPr>
            <w:r>
              <w:rPr>
                <w:rFonts w:cs="Arial"/>
                <w:szCs w:val="22"/>
              </w:rPr>
              <w:t>Susanne Müllenhagen (vdek)</w:t>
            </w:r>
          </w:p>
        </w:tc>
        <w:tc>
          <w:tcPr>
            <w:tcW w:w="1593" w:type="dxa"/>
            <w:vAlign w:val="center"/>
          </w:tcPr>
          <w:p w14:paraId="561B4EA9" w14:textId="77777777" w:rsidR="004235C9" w:rsidRDefault="004235C9" w:rsidP="004235C9">
            <w:pPr>
              <w:pStyle w:val="Tabelle"/>
              <w:spacing w:before="60" w:after="60" w:line="0" w:lineRule="atLeast"/>
              <w:ind w:left="0"/>
              <w:jc w:val="both"/>
              <w:rPr>
                <w:rFonts w:cs="Arial"/>
                <w:szCs w:val="22"/>
              </w:rPr>
            </w:pPr>
            <w:r>
              <w:rPr>
                <w:rFonts w:cs="Arial"/>
                <w:szCs w:val="22"/>
              </w:rPr>
              <w:t>06.07.2016</w:t>
            </w:r>
          </w:p>
        </w:tc>
      </w:tr>
    </w:tbl>
    <w:p w14:paraId="177A940D" w14:textId="77777777" w:rsidR="00C555B5" w:rsidRPr="0075063C" w:rsidRDefault="00C555B5" w:rsidP="00C555B5">
      <w:pPr>
        <w:rPr>
          <w:rFonts w:cs="Arial"/>
          <w:szCs w:val="22"/>
        </w:rPr>
      </w:pPr>
    </w:p>
    <w:p w14:paraId="548E748A" w14:textId="77777777" w:rsidR="00F32592" w:rsidRPr="00ED5768" w:rsidRDefault="00F32592" w:rsidP="00ED5768">
      <w:pPr>
        <w:pStyle w:val="berschrift1"/>
        <w:keepNext w:val="0"/>
        <w:keepLines w:val="0"/>
        <w:pageBreakBefore/>
        <w:widowControl w:val="0"/>
        <w:pBdr>
          <w:top w:val="none" w:sz="0" w:space="0" w:color="auto"/>
          <w:left w:val="none" w:sz="0" w:space="0" w:color="auto"/>
          <w:bottom w:val="none" w:sz="0" w:space="0" w:color="auto"/>
          <w:right w:val="none" w:sz="0" w:space="0" w:color="auto"/>
        </w:pBdr>
        <w:tabs>
          <w:tab w:val="clear" w:pos="4678"/>
          <w:tab w:val="center" w:pos="567"/>
        </w:tabs>
        <w:spacing w:before="360" w:after="480"/>
        <w:ind w:left="431" w:hanging="431"/>
        <w:rPr>
          <w:rFonts w:cs="Arial"/>
          <w:szCs w:val="28"/>
        </w:rPr>
      </w:pPr>
      <w:bookmarkStart w:id="1" w:name="_Toc461727719"/>
      <w:r w:rsidRPr="00ED5768">
        <w:rPr>
          <w:rFonts w:cs="Arial"/>
          <w:szCs w:val="28"/>
        </w:rPr>
        <w:lastRenderedPageBreak/>
        <w:t>Einleitung</w:t>
      </w:r>
      <w:bookmarkEnd w:id="1"/>
    </w:p>
    <w:p w14:paraId="7819A659" w14:textId="77777777" w:rsidR="00F32592" w:rsidRDefault="00F32592">
      <w:pPr>
        <w:widowControl w:val="0"/>
        <w:jc w:val="both"/>
        <w:rPr>
          <w:rFonts w:cs="Arial"/>
          <w:szCs w:val="22"/>
        </w:rPr>
      </w:pPr>
      <w:r w:rsidRPr="0075063C">
        <w:rPr>
          <w:rFonts w:cs="Arial"/>
          <w:szCs w:val="22"/>
        </w:rPr>
        <w:t>Diese Verfahrensbeschreibung soll einen Überblick über den Datenaustausch zwischen den Krankenkassen (GKV) und den Medizinischen Diensten der Krankenversicherung (MDK) im Bereich „</w:t>
      </w:r>
      <w:r w:rsidR="0012547A">
        <w:rPr>
          <w:rFonts w:cs="Arial"/>
          <w:szCs w:val="22"/>
        </w:rPr>
        <w:t>Arbeitsunfähigkeit/Krankengeld</w:t>
      </w:r>
      <w:r w:rsidRPr="0075063C">
        <w:rPr>
          <w:rFonts w:cs="Arial"/>
          <w:szCs w:val="22"/>
        </w:rPr>
        <w:t>“ verleihen. Dabei soll ein Lösung</w:t>
      </w:r>
      <w:r w:rsidR="001D4141" w:rsidRPr="0075063C">
        <w:rPr>
          <w:rFonts w:cs="Arial"/>
          <w:szCs w:val="22"/>
        </w:rPr>
        <w:t>s</w:t>
      </w:r>
      <w:r w:rsidRPr="0075063C">
        <w:rPr>
          <w:rFonts w:cs="Arial"/>
          <w:szCs w:val="22"/>
        </w:rPr>
        <w:t xml:space="preserve">weg vom derzeitigen IST-Zustand </w:t>
      </w:r>
      <w:r w:rsidR="00984669" w:rsidRPr="0075063C">
        <w:rPr>
          <w:rFonts w:cs="Arial"/>
          <w:szCs w:val="22"/>
        </w:rPr>
        <w:t xml:space="preserve">(Papierverfahren) </w:t>
      </w:r>
      <w:r w:rsidRPr="0075063C">
        <w:rPr>
          <w:rFonts w:cs="Arial"/>
          <w:szCs w:val="22"/>
        </w:rPr>
        <w:t xml:space="preserve">bis zu einem SOLL-Zustand </w:t>
      </w:r>
      <w:r w:rsidR="00984669" w:rsidRPr="0075063C">
        <w:rPr>
          <w:rFonts w:cs="Arial"/>
          <w:szCs w:val="22"/>
        </w:rPr>
        <w:t xml:space="preserve">(elektronischer Datenaustausch) </w:t>
      </w:r>
      <w:r w:rsidRPr="0075063C">
        <w:rPr>
          <w:rFonts w:cs="Arial"/>
          <w:szCs w:val="22"/>
        </w:rPr>
        <w:t>und dessen Wirkungen beschrieben werden. Darüber hinaus werden die dazu erforderlichen organisatorischen Erfordernisse zur Umsetzung und zur Informationssicherheit dargelegt.</w:t>
      </w:r>
    </w:p>
    <w:p w14:paraId="0B0FAAD5" w14:textId="77777777" w:rsidR="0075063C" w:rsidRDefault="0075063C">
      <w:pPr>
        <w:widowControl w:val="0"/>
        <w:jc w:val="both"/>
        <w:rPr>
          <w:rFonts w:cs="Arial"/>
          <w:szCs w:val="22"/>
        </w:rPr>
      </w:pPr>
    </w:p>
    <w:p w14:paraId="731962A6" w14:textId="77777777" w:rsidR="0075063C" w:rsidRPr="00403C50" w:rsidRDefault="0075063C">
      <w:pPr>
        <w:widowControl w:val="0"/>
        <w:jc w:val="both"/>
        <w:rPr>
          <w:rFonts w:cs="Arial"/>
          <w:szCs w:val="22"/>
        </w:rPr>
      </w:pPr>
      <w:r w:rsidRPr="00403C50">
        <w:rPr>
          <w:rFonts w:cs="Arial"/>
          <w:szCs w:val="22"/>
        </w:rPr>
        <w:t>Der Verfahren</w:t>
      </w:r>
      <w:r w:rsidR="006655D6" w:rsidRPr="00403C50">
        <w:rPr>
          <w:rFonts w:cs="Arial"/>
          <w:szCs w:val="22"/>
        </w:rPr>
        <w:t>s</w:t>
      </w:r>
      <w:r w:rsidRPr="00403C50">
        <w:rPr>
          <w:rFonts w:cs="Arial"/>
          <w:szCs w:val="22"/>
        </w:rPr>
        <w:t xml:space="preserve">beschreibung sind folgende </w:t>
      </w:r>
      <w:r w:rsidR="006655D6" w:rsidRPr="00403C50">
        <w:rPr>
          <w:rFonts w:cs="Arial"/>
          <w:szCs w:val="22"/>
        </w:rPr>
        <w:t>Anhänge untergeordnet:</w:t>
      </w:r>
    </w:p>
    <w:p w14:paraId="2FEA8021" w14:textId="77777777" w:rsidR="006655D6" w:rsidRPr="00403C50" w:rsidRDefault="006655D6" w:rsidP="006655D6">
      <w:pPr>
        <w:pStyle w:val="Listenabsatz"/>
        <w:numPr>
          <w:ilvl w:val="1"/>
          <w:numId w:val="29"/>
        </w:numPr>
        <w:rPr>
          <w:rFonts w:ascii="Arial" w:hAnsi="Arial" w:cs="Arial"/>
        </w:rPr>
      </w:pPr>
      <w:r w:rsidRPr="00403C50">
        <w:rPr>
          <w:rFonts w:ascii="Arial" w:hAnsi="Arial" w:cs="Arial"/>
        </w:rPr>
        <w:t>Anhang 1: Zeitziele</w:t>
      </w:r>
    </w:p>
    <w:p w14:paraId="52423559" w14:textId="77777777" w:rsidR="006655D6" w:rsidRPr="00403C50" w:rsidRDefault="006655D6" w:rsidP="006655D6">
      <w:pPr>
        <w:pStyle w:val="Listenabsatz"/>
        <w:numPr>
          <w:ilvl w:val="1"/>
          <w:numId w:val="29"/>
        </w:numPr>
        <w:rPr>
          <w:rFonts w:ascii="Arial" w:hAnsi="Arial" w:cs="Arial"/>
        </w:rPr>
      </w:pPr>
      <w:r w:rsidRPr="00403C50">
        <w:rPr>
          <w:rFonts w:ascii="Arial" w:hAnsi="Arial" w:cs="Arial"/>
        </w:rPr>
        <w:t>Anhang 2: Ansprechpartner der beteiligten Institutionen</w:t>
      </w:r>
    </w:p>
    <w:p w14:paraId="51057C7C" w14:textId="77777777" w:rsidR="006655D6" w:rsidRPr="00403C50" w:rsidRDefault="00E32BFB" w:rsidP="006655D6">
      <w:pPr>
        <w:pStyle w:val="Listenabsatz"/>
        <w:numPr>
          <w:ilvl w:val="1"/>
          <w:numId w:val="29"/>
        </w:numPr>
        <w:rPr>
          <w:rFonts w:ascii="Arial" w:hAnsi="Arial" w:cs="Arial"/>
        </w:rPr>
      </w:pPr>
      <w:r>
        <w:rPr>
          <w:rFonts w:ascii="Arial" w:hAnsi="Arial" w:cs="Arial"/>
        </w:rPr>
        <w:t>Anhang 3</w:t>
      </w:r>
      <w:r w:rsidR="006655D6" w:rsidRPr="00403C50">
        <w:rPr>
          <w:rFonts w:ascii="Arial" w:hAnsi="Arial" w:cs="Arial"/>
        </w:rPr>
        <w:t>: Dokumentenversionsmanagement</w:t>
      </w:r>
    </w:p>
    <w:p w14:paraId="74FA2013" w14:textId="77777777" w:rsidR="00F32592" w:rsidRPr="00ED5768" w:rsidRDefault="00F32592" w:rsidP="00ED5768">
      <w:pPr>
        <w:pStyle w:val="berschrift1"/>
        <w:keepNext w:val="0"/>
        <w:keepLines w:val="0"/>
        <w:widowControl w:val="0"/>
        <w:pBdr>
          <w:top w:val="none" w:sz="0" w:space="0" w:color="auto"/>
          <w:left w:val="none" w:sz="0" w:space="0" w:color="auto"/>
          <w:bottom w:val="none" w:sz="0" w:space="0" w:color="auto"/>
          <w:right w:val="none" w:sz="0" w:space="0" w:color="auto"/>
        </w:pBdr>
        <w:tabs>
          <w:tab w:val="clear" w:pos="4678"/>
          <w:tab w:val="center" w:pos="567"/>
        </w:tabs>
        <w:spacing w:before="360" w:after="480"/>
        <w:ind w:left="431" w:hanging="431"/>
        <w:rPr>
          <w:rFonts w:cs="Arial"/>
          <w:szCs w:val="28"/>
        </w:rPr>
      </w:pPr>
      <w:bookmarkStart w:id="2" w:name="_Toc461727720"/>
      <w:r w:rsidRPr="00ED5768">
        <w:rPr>
          <w:rFonts w:cs="Arial"/>
          <w:szCs w:val="28"/>
        </w:rPr>
        <w:t>Anstoß</w:t>
      </w:r>
      <w:bookmarkEnd w:id="2"/>
    </w:p>
    <w:p w14:paraId="3AAD7057" w14:textId="77777777" w:rsidR="00F32592" w:rsidRPr="0075063C" w:rsidRDefault="00F32592">
      <w:pPr>
        <w:jc w:val="both"/>
        <w:rPr>
          <w:rFonts w:cs="Arial"/>
          <w:szCs w:val="22"/>
        </w:rPr>
      </w:pPr>
      <w:r w:rsidRPr="0075063C">
        <w:rPr>
          <w:rFonts w:cs="Arial"/>
          <w:szCs w:val="22"/>
        </w:rPr>
        <w:t>Der AOK-Bundesverband regte Ende 2004 an, die Arbeitseffektivität im Rahmen der Begutachtung gem. § 275 SGB V durch die Entwicklung und Implementierung eines elektronischen Datenaustauschverfahrens zu verbessern.</w:t>
      </w:r>
    </w:p>
    <w:p w14:paraId="2ABB81C3" w14:textId="77777777" w:rsidR="0012547A" w:rsidRDefault="0012547A">
      <w:pPr>
        <w:jc w:val="both"/>
        <w:rPr>
          <w:rFonts w:cs="Arial"/>
          <w:szCs w:val="22"/>
        </w:rPr>
      </w:pPr>
    </w:p>
    <w:p w14:paraId="766DEC9B" w14:textId="77777777" w:rsidR="00F32592" w:rsidRPr="0075063C" w:rsidRDefault="00F32592">
      <w:pPr>
        <w:jc w:val="both"/>
        <w:rPr>
          <w:rFonts w:cs="Arial"/>
          <w:szCs w:val="22"/>
        </w:rPr>
      </w:pPr>
      <w:r w:rsidRPr="0075063C">
        <w:rPr>
          <w:rFonts w:cs="Arial"/>
          <w:szCs w:val="22"/>
        </w:rPr>
        <w:t>Durch ein einheitliches Verfahren sollen landesspezifische Eigenentwicklungen vermieden werden, die zu einer heterogenen und nicht mehr „händelb</w:t>
      </w:r>
      <w:r w:rsidR="0012547A">
        <w:rPr>
          <w:rFonts w:cs="Arial"/>
          <w:szCs w:val="22"/>
        </w:rPr>
        <w:t>aren“ Landschaft führen würden.</w:t>
      </w:r>
    </w:p>
    <w:p w14:paraId="0BA43D0D" w14:textId="77777777" w:rsidR="00211901" w:rsidRPr="00ED5768" w:rsidRDefault="00211901" w:rsidP="00ED5768">
      <w:pPr>
        <w:pStyle w:val="berschrift1"/>
        <w:keepNext w:val="0"/>
        <w:keepLines w:val="0"/>
        <w:widowControl w:val="0"/>
        <w:pBdr>
          <w:top w:val="none" w:sz="0" w:space="0" w:color="auto"/>
          <w:left w:val="none" w:sz="0" w:space="0" w:color="auto"/>
          <w:bottom w:val="none" w:sz="0" w:space="0" w:color="auto"/>
          <w:right w:val="none" w:sz="0" w:space="0" w:color="auto"/>
        </w:pBdr>
        <w:tabs>
          <w:tab w:val="clear" w:pos="4678"/>
          <w:tab w:val="center" w:pos="567"/>
        </w:tabs>
        <w:spacing w:before="360" w:after="480"/>
        <w:ind w:left="431" w:hanging="431"/>
        <w:rPr>
          <w:rFonts w:cs="Arial"/>
          <w:szCs w:val="28"/>
        </w:rPr>
      </w:pPr>
      <w:bookmarkStart w:id="3" w:name="_Toc461727721"/>
      <w:r w:rsidRPr="00ED5768">
        <w:rPr>
          <w:rFonts w:cs="Arial"/>
          <w:szCs w:val="28"/>
        </w:rPr>
        <w:t>Zielsetzung</w:t>
      </w:r>
      <w:bookmarkEnd w:id="3"/>
    </w:p>
    <w:p w14:paraId="36C6E1A2" w14:textId="77777777" w:rsidR="00211901" w:rsidRPr="0075063C" w:rsidRDefault="00211901" w:rsidP="00211901">
      <w:pPr>
        <w:jc w:val="both"/>
        <w:rPr>
          <w:rFonts w:cs="Arial"/>
          <w:szCs w:val="22"/>
        </w:rPr>
      </w:pPr>
      <w:r w:rsidRPr="0075063C">
        <w:rPr>
          <w:rFonts w:cs="Arial"/>
          <w:szCs w:val="22"/>
        </w:rPr>
        <w:t xml:space="preserve">Die Beteiligten verfolgen das Ziel, die Begutachtung von </w:t>
      </w:r>
      <w:r w:rsidR="006C3475">
        <w:rPr>
          <w:rFonts w:cs="Arial"/>
          <w:szCs w:val="22"/>
        </w:rPr>
        <w:t>Arbeitsunfähigkeit</w:t>
      </w:r>
      <w:r w:rsidRPr="0075063C">
        <w:rPr>
          <w:rFonts w:cs="Arial"/>
          <w:szCs w:val="22"/>
        </w:rPr>
        <w:t xml:space="preserve"> durch automatisierte Arbeitsschritte zu</w:t>
      </w:r>
      <w:r w:rsidR="007F0D04">
        <w:rPr>
          <w:rFonts w:cs="Arial"/>
          <w:szCs w:val="22"/>
        </w:rPr>
        <w:t xml:space="preserve"> unterstützen</w:t>
      </w:r>
      <w:r w:rsidRPr="0075063C">
        <w:rPr>
          <w:rFonts w:cs="Arial"/>
          <w:szCs w:val="22"/>
        </w:rPr>
        <w:t xml:space="preserve">. Die Implementierung dieser automatisierten Arbeitsschritte wird über die Einbettung eines bundeseinheitlichen Datenaustauschverfahrens zwischen </w:t>
      </w:r>
      <w:r w:rsidR="00CE6769" w:rsidRPr="0075063C">
        <w:rPr>
          <w:rFonts w:cs="Arial"/>
          <w:szCs w:val="22"/>
        </w:rPr>
        <w:t>der GKV</w:t>
      </w:r>
      <w:r w:rsidRPr="0075063C">
        <w:rPr>
          <w:rFonts w:cs="Arial"/>
          <w:szCs w:val="22"/>
        </w:rPr>
        <w:t xml:space="preserve"> und </w:t>
      </w:r>
      <w:r w:rsidR="00CE6769" w:rsidRPr="0075063C">
        <w:rPr>
          <w:rFonts w:cs="Arial"/>
          <w:szCs w:val="22"/>
        </w:rPr>
        <w:t>dem MDK</w:t>
      </w:r>
      <w:r w:rsidRPr="0075063C">
        <w:rPr>
          <w:rFonts w:cs="Arial"/>
          <w:szCs w:val="22"/>
        </w:rPr>
        <w:t xml:space="preserve"> verfolgt. Durch diesen vereinbarten Standard sollen vor allem Insellösungen vermieden werden. </w:t>
      </w:r>
    </w:p>
    <w:p w14:paraId="06CAC964" w14:textId="77777777" w:rsidR="00211901" w:rsidRPr="0075063C" w:rsidRDefault="00211901" w:rsidP="00211901">
      <w:pPr>
        <w:jc w:val="both"/>
        <w:rPr>
          <w:rFonts w:cs="Arial"/>
          <w:szCs w:val="22"/>
        </w:rPr>
      </w:pPr>
    </w:p>
    <w:p w14:paraId="2C9CA405" w14:textId="77777777" w:rsidR="00211901" w:rsidRPr="0075063C" w:rsidRDefault="00211901" w:rsidP="00211901">
      <w:pPr>
        <w:jc w:val="both"/>
        <w:rPr>
          <w:rFonts w:cs="Arial"/>
          <w:szCs w:val="22"/>
        </w:rPr>
      </w:pPr>
      <w:r w:rsidRPr="0075063C">
        <w:rPr>
          <w:rFonts w:cs="Arial"/>
          <w:szCs w:val="22"/>
        </w:rPr>
        <w:t>Darüber hinaus soll dieses Vorhaben die übergeordneten Ziele der Nutzung von Synergieeffekten und das politische Ziel der Entbürokratisierung unterstützen. Dabei sollen die Ziele immer unter Einhaltung der Informationssicherheit verfolgt und der Beitrittszeitpunkt den einzelnen Krankenkassen überlassen werden.</w:t>
      </w:r>
    </w:p>
    <w:p w14:paraId="104D317B" w14:textId="77777777" w:rsidR="00211901" w:rsidRPr="0075063C" w:rsidRDefault="00211901" w:rsidP="00211901">
      <w:pPr>
        <w:jc w:val="both"/>
        <w:rPr>
          <w:rFonts w:cs="Arial"/>
          <w:szCs w:val="22"/>
        </w:rPr>
      </w:pPr>
    </w:p>
    <w:p w14:paraId="7C6FF11B" w14:textId="77777777" w:rsidR="00211901" w:rsidRPr="0075063C" w:rsidRDefault="00211901" w:rsidP="00211901">
      <w:pPr>
        <w:jc w:val="both"/>
        <w:rPr>
          <w:rFonts w:cs="Arial"/>
          <w:szCs w:val="22"/>
        </w:rPr>
      </w:pPr>
      <w:r w:rsidRPr="0075063C">
        <w:rPr>
          <w:rFonts w:cs="Arial"/>
          <w:szCs w:val="22"/>
        </w:rPr>
        <w:t xml:space="preserve">Das standardisierte Verfahren soll insbesondere das Massengeschäft der Begutachtung von </w:t>
      </w:r>
      <w:r w:rsidR="00A92034" w:rsidRPr="00997143">
        <w:rPr>
          <w:rFonts w:cs="Arial"/>
          <w:szCs w:val="22"/>
        </w:rPr>
        <w:t>Arbeitsunfähigkeits</w:t>
      </w:r>
      <w:r w:rsidRPr="00997143">
        <w:rPr>
          <w:rFonts w:cs="Arial"/>
          <w:szCs w:val="22"/>
        </w:rPr>
        <w:t>fällen</w:t>
      </w:r>
      <w:r w:rsidRPr="0075063C">
        <w:rPr>
          <w:rFonts w:cs="Arial"/>
          <w:szCs w:val="22"/>
        </w:rPr>
        <w:t xml:space="preserve"> unterstützen.</w:t>
      </w:r>
    </w:p>
    <w:p w14:paraId="6D818634" w14:textId="77777777" w:rsidR="00F32592" w:rsidRPr="00ED5768" w:rsidRDefault="00F32592" w:rsidP="00ED5768">
      <w:pPr>
        <w:pStyle w:val="berschrift1"/>
        <w:keepNext w:val="0"/>
        <w:keepLines w:val="0"/>
        <w:widowControl w:val="0"/>
        <w:pBdr>
          <w:top w:val="none" w:sz="0" w:space="0" w:color="auto"/>
          <w:left w:val="none" w:sz="0" w:space="0" w:color="auto"/>
          <w:bottom w:val="none" w:sz="0" w:space="0" w:color="auto"/>
          <w:right w:val="none" w:sz="0" w:space="0" w:color="auto"/>
        </w:pBdr>
        <w:tabs>
          <w:tab w:val="clear" w:pos="4678"/>
          <w:tab w:val="center" w:pos="567"/>
        </w:tabs>
        <w:spacing w:before="360" w:after="480"/>
        <w:ind w:left="431" w:hanging="431"/>
        <w:rPr>
          <w:rFonts w:cs="Arial"/>
          <w:szCs w:val="28"/>
        </w:rPr>
      </w:pPr>
      <w:bookmarkStart w:id="4" w:name="_Toc461727722"/>
      <w:r w:rsidRPr="00ED5768">
        <w:rPr>
          <w:rFonts w:cs="Arial"/>
          <w:szCs w:val="28"/>
        </w:rPr>
        <w:t>Formale Legi</w:t>
      </w:r>
      <w:r w:rsidR="00DC06EA">
        <w:rPr>
          <w:rFonts w:cs="Arial"/>
          <w:szCs w:val="28"/>
        </w:rPr>
        <w:t>tim</w:t>
      </w:r>
      <w:r w:rsidRPr="00ED5768">
        <w:rPr>
          <w:rFonts w:cs="Arial"/>
          <w:szCs w:val="28"/>
        </w:rPr>
        <w:t>ation</w:t>
      </w:r>
      <w:bookmarkEnd w:id="4"/>
      <w:r w:rsidRPr="00ED5768">
        <w:rPr>
          <w:rFonts w:cs="Arial"/>
          <w:szCs w:val="28"/>
        </w:rPr>
        <w:t xml:space="preserve"> </w:t>
      </w:r>
    </w:p>
    <w:p w14:paraId="1D065A3A" w14:textId="77777777" w:rsidR="00F32592" w:rsidRPr="0075063C" w:rsidRDefault="00F32592">
      <w:pPr>
        <w:jc w:val="both"/>
        <w:rPr>
          <w:rFonts w:cs="Arial"/>
          <w:szCs w:val="22"/>
        </w:rPr>
      </w:pPr>
      <w:r w:rsidRPr="0075063C">
        <w:rPr>
          <w:rFonts w:cs="Arial"/>
          <w:szCs w:val="22"/>
        </w:rPr>
        <w:t xml:space="preserve">Die Umsetzung des Vorhabens bedarf der Willenserklärungen der </w:t>
      </w:r>
      <w:r w:rsidR="00230612" w:rsidRPr="0075063C">
        <w:rPr>
          <w:rFonts w:cs="Arial"/>
          <w:szCs w:val="22"/>
        </w:rPr>
        <w:t>V</w:t>
      </w:r>
      <w:r w:rsidR="004E4A90" w:rsidRPr="0075063C">
        <w:rPr>
          <w:rFonts w:cs="Arial"/>
          <w:szCs w:val="22"/>
        </w:rPr>
        <w:t xml:space="preserve">erbände </w:t>
      </w:r>
      <w:r w:rsidRPr="0075063C">
        <w:rPr>
          <w:rFonts w:cs="Arial"/>
          <w:szCs w:val="22"/>
        </w:rPr>
        <w:t xml:space="preserve">der Krankenkassen und MDK-Gemeinschaft. </w:t>
      </w:r>
    </w:p>
    <w:p w14:paraId="17C014C0" w14:textId="77777777" w:rsidR="00734F99" w:rsidRDefault="00734F99">
      <w:pPr>
        <w:jc w:val="both"/>
        <w:rPr>
          <w:rFonts w:cs="Arial"/>
          <w:szCs w:val="22"/>
        </w:rPr>
      </w:pPr>
    </w:p>
    <w:p w14:paraId="3EE8CDA3" w14:textId="77777777" w:rsidR="00F32592" w:rsidRPr="0075063C" w:rsidRDefault="00F32592">
      <w:pPr>
        <w:jc w:val="both"/>
        <w:rPr>
          <w:rFonts w:cs="Arial"/>
          <w:szCs w:val="22"/>
        </w:rPr>
      </w:pPr>
      <w:r w:rsidRPr="0075063C">
        <w:rPr>
          <w:rFonts w:cs="Arial"/>
          <w:szCs w:val="22"/>
        </w:rPr>
        <w:t xml:space="preserve">Der </w:t>
      </w:r>
      <w:r w:rsidR="00CB41EF" w:rsidRPr="0075063C">
        <w:rPr>
          <w:rFonts w:cs="Arial"/>
          <w:szCs w:val="22"/>
        </w:rPr>
        <w:t xml:space="preserve">damalige </w:t>
      </w:r>
      <w:r w:rsidRPr="0075063C">
        <w:rPr>
          <w:rFonts w:cs="Arial"/>
          <w:szCs w:val="22"/>
        </w:rPr>
        <w:t xml:space="preserve">„Vorstand MDS“, bestehend aus Vertretern der Spitzenverbände der Krankenkassen, nahm in seiner Sitzung am 9. Juni 2005 den Sachstand über die </w:t>
      </w:r>
      <w:r w:rsidR="00DC6F5D" w:rsidRPr="0075063C">
        <w:rPr>
          <w:rFonts w:cs="Arial"/>
          <w:szCs w:val="22"/>
        </w:rPr>
        <w:t xml:space="preserve">damalige </w:t>
      </w:r>
      <w:r w:rsidRPr="0075063C">
        <w:rPr>
          <w:rFonts w:cs="Arial"/>
          <w:szCs w:val="22"/>
        </w:rPr>
        <w:t>Einführung des Projektes „Datenaustausch zwischen Krankenkassen und MDK im Bereich Krankenhaus“ zustimmend zur Kenntnis</w:t>
      </w:r>
      <w:r w:rsidR="00DC6F5D" w:rsidRPr="0075063C">
        <w:rPr>
          <w:rFonts w:cs="Arial"/>
          <w:szCs w:val="22"/>
        </w:rPr>
        <w:t>.</w:t>
      </w:r>
      <w:r w:rsidRPr="0075063C">
        <w:rPr>
          <w:rFonts w:cs="Arial"/>
          <w:szCs w:val="22"/>
        </w:rPr>
        <w:t xml:space="preserve"> Gleichzeitig sprach sich der Vorstand für einen </w:t>
      </w:r>
      <w:r w:rsidRPr="0075063C">
        <w:rPr>
          <w:rFonts w:cs="Arial"/>
          <w:szCs w:val="22"/>
        </w:rPr>
        <w:lastRenderedPageBreak/>
        <w:t>bundeseinheitlichen Daten</w:t>
      </w:r>
      <w:r w:rsidR="00DC6F5D" w:rsidRPr="0075063C">
        <w:rPr>
          <w:rFonts w:cs="Arial"/>
          <w:szCs w:val="22"/>
        </w:rPr>
        <w:t>s</w:t>
      </w:r>
      <w:r w:rsidRPr="0075063C">
        <w:rPr>
          <w:rFonts w:cs="Arial"/>
          <w:szCs w:val="22"/>
        </w:rPr>
        <w:t>a</w:t>
      </w:r>
      <w:r w:rsidR="00DC6F5D" w:rsidRPr="0075063C">
        <w:rPr>
          <w:rFonts w:cs="Arial"/>
          <w:szCs w:val="22"/>
        </w:rPr>
        <w:t>t</w:t>
      </w:r>
      <w:r w:rsidRPr="0075063C">
        <w:rPr>
          <w:rFonts w:cs="Arial"/>
          <w:szCs w:val="22"/>
        </w:rPr>
        <w:t>z und ein zwischen den Beteiligten abgestimmtes technisches Konzept aus.</w:t>
      </w:r>
    </w:p>
    <w:p w14:paraId="0425AF6C" w14:textId="77777777" w:rsidR="00F32592" w:rsidRPr="00734F99" w:rsidRDefault="00F32592">
      <w:pPr>
        <w:jc w:val="both"/>
        <w:rPr>
          <w:rFonts w:cs="Arial"/>
          <w:szCs w:val="22"/>
        </w:rPr>
      </w:pPr>
    </w:p>
    <w:p w14:paraId="34C78778" w14:textId="77777777" w:rsidR="00F32592" w:rsidRPr="0075063C" w:rsidRDefault="00F32592">
      <w:pPr>
        <w:jc w:val="both"/>
        <w:rPr>
          <w:rFonts w:cs="Arial"/>
          <w:szCs w:val="22"/>
        </w:rPr>
      </w:pPr>
      <w:r w:rsidRPr="0075063C">
        <w:rPr>
          <w:rFonts w:cs="Arial"/>
          <w:szCs w:val="22"/>
        </w:rPr>
        <w:t xml:space="preserve">Auch in der MDK-Gemeinschaft </w:t>
      </w:r>
      <w:r w:rsidR="0084048C" w:rsidRPr="0075063C">
        <w:rPr>
          <w:rFonts w:cs="Arial"/>
          <w:szCs w:val="22"/>
        </w:rPr>
        <w:t xml:space="preserve">bestand </w:t>
      </w:r>
      <w:r w:rsidRPr="0075063C">
        <w:rPr>
          <w:rFonts w:cs="Arial"/>
          <w:szCs w:val="22"/>
        </w:rPr>
        <w:t>großes Interesse an der Weiterentwicklung des Datenaustauschverfahrens</w:t>
      </w:r>
      <w:r w:rsidR="00DC6F5D" w:rsidRPr="0075063C">
        <w:rPr>
          <w:rFonts w:cs="Arial"/>
          <w:szCs w:val="22"/>
        </w:rPr>
        <w:t xml:space="preserve"> für weitere Bereiche in der GKV</w:t>
      </w:r>
      <w:r w:rsidRPr="0075063C">
        <w:rPr>
          <w:rFonts w:cs="Arial"/>
          <w:szCs w:val="22"/>
        </w:rPr>
        <w:t xml:space="preserve">. </w:t>
      </w:r>
      <w:r w:rsidR="004E3BAD">
        <w:rPr>
          <w:rFonts w:cs="Arial"/>
          <w:szCs w:val="22"/>
        </w:rPr>
        <w:t>In der Fachkonferenz Leistungs- und Be</w:t>
      </w:r>
      <w:r w:rsidR="00E37097">
        <w:rPr>
          <w:rFonts w:cs="Arial"/>
          <w:szCs w:val="22"/>
        </w:rPr>
        <w:t>ziehungsrecht vom 26./27.06.2014</w:t>
      </w:r>
      <w:r w:rsidR="004E3BAD">
        <w:rPr>
          <w:rFonts w:cs="Arial"/>
          <w:szCs w:val="22"/>
        </w:rPr>
        <w:t xml:space="preserve"> verständigten sich die Kassenverbände auf Bundesebene grundsätzlich auf die Einführung eines Datenaustausch MDK zum Bereich Arbeitsunfähigkeit/Krankengeld. </w:t>
      </w:r>
      <w:r w:rsidRPr="0075063C">
        <w:rPr>
          <w:rFonts w:cs="Arial"/>
          <w:szCs w:val="22"/>
        </w:rPr>
        <w:t>Der Auftrag zur Einführung des Datenaustausches zwischen Krankenkassen und den MDK ist demnach beschlossen und somit zur Umsetzung legitimiert.</w:t>
      </w:r>
    </w:p>
    <w:p w14:paraId="65A4DA23" w14:textId="77777777" w:rsidR="00F32592" w:rsidRPr="0075063C" w:rsidRDefault="00F32592">
      <w:pPr>
        <w:jc w:val="both"/>
        <w:rPr>
          <w:rFonts w:cs="Arial"/>
          <w:szCs w:val="22"/>
        </w:rPr>
      </w:pPr>
    </w:p>
    <w:p w14:paraId="00515EDD" w14:textId="77777777" w:rsidR="00F32592" w:rsidRPr="0075063C" w:rsidRDefault="00F32592">
      <w:pPr>
        <w:jc w:val="both"/>
        <w:rPr>
          <w:rFonts w:cs="Arial"/>
          <w:szCs w:val="22"/>
        </w:rPr>
      </w:pPr>
      <w:r w:rsidRPr="0075063C">
        <w:rPr>
          <w:rFonts w:cs="Arial"/>
          <w:szCs w:val="22"/>
        </w:rPr>
        <w:t xml:space="preserve">Die Beteiligten haben sich in diesem Zusammenhang eindeutig dafür ausgesprochen, dass bei der Entwicklung ein bundeseinheitliches Verfahren angestrebt wird. Die fachlichen und technischen Dokumente werden </w:t>
      </w:r>
      <w:r w:rsidR="00DC6F5D" w:rsidRPr="0075063C">
        <w:rPr>
          <w:rFonts w:cs="Arial"/>
          <w:szCs w:val="22"/>
        </w:rPr>
        <w:t xml:space="preserve">daher </w:t>
      </w:r>
      <w:r w:rsidRPr="0075063C">
        <w:rPr>
          <w:rFonts w:cs="Arial"/>
          <w:szCs w:val="22"/>
        </w:rPr>
        <w:t>gemeinsam erstellt und zwisc</w:t>
      </w:r>
      <w:r w:rsidR="00734F99">
        <w:rPr>
          <w:rFonts w:cs="Arial"/>
          <w:szCs w:val="22"/>
        </w:rPr>
        <w:t>hen den Beteiligten abgestimmt.</w:t>
      </w:r>
    </w:p>
    <w:p w14:paraId="4CB0F836" w14:textId="77777777" w:rsidR="00F32592" w:rsidRDefault="00F32592">
      <w:pPr>
        <w:jc w:val="both"/>
        <w:rPr>
          <w:rFonts w:cs="Arial"/>
          <w:szCs w:val="22"/>
        </w:rPr>
      </w:pPr>
    </w:p>
    <w:p w14:paraId="3C2F04BD" w14:textId="77777777" w:rsidR="00B01798" w:rsidRPr="0075063C" w:rsidRDefault="00B01798" w:rsidP="00B01798">
      <w:pPr>
        <w:jc w:val="both"/>
        <w:rPr>
          <w:rFonts w:cs="Arial"/>
          <w:szCs w:val="22"/>
        </w:rPr>
      </w:pPr>
      <w:r w:rsidRPr="0075063C">
        <w:rPr>
          <w:rFonts w:cs="Arial"/>
          <w:szCs w:val="22"/>
        </w:rPr>
        <w:t>Die Beteiligten haben sich in diesem Zusammenhang eindeutig dafür ausgesprochen, dass bei der Entwicklung ein bundeseinheitliches Verfahren angestrebt wird. Die fachlichen und technischen Dokumente werden daher gemeinsam erstellt und zwisc</w:t>
      </w:r>
      <w:r>
        <w:rPr>
          <w:rFonts w:cs="Arial"/>
          <w:szCs w:val="22"/>
        </w:rPr>
        <w:t>hen den Beteiligten abgestimmt.</w:t>
      </w:r>
    </w:p>
    <w:p w14:paraId="72D595B5" w14:textId="77777777" w:rsidR="00B01798" w:rsidRPr="0075063C" w:rsidRDefault="00B01798">
      <w:pPr>
        <w:jc w:val="both"/>
        <w:rPr>
          <w:rFonts w:cs="Arial"/>
          <w:szCs w:val="22"/>
        </w:rPr>
      </w:pPr>
    </w:p>
    <w:p w14:paraId="06DD32CC" w14:textId="77777777" w:rsidR="00F32592" w:rsidRPr="0075063C" w:rsidRDefault="00F32592">
      <w:pPr>
        <w:jc w:val="both"/>
        <w:rPr>
          <w:rFonts w:cs="Arial"/>
          <w:szCs w:val="22"/>
        </w:rPr>
      </w:pPr>
      <w:r w:rsidRPr="0075063C">
        <w:rPr>
          <w:rFonts w:cs="Arial"/>
          <w:szCs w:val="22"/>
        </w:rPr>
        <w:t>Darüber hinaus sollen alle Krankenkassen in Abstimmung mit den Medizinischen Diensten bestimmen können, zu welchem Zeitpunkt sie dem Datenaustaus</w:t>
      </w:r>
      <w:r w:rsidR="00734F99">
        <w:rPr>
          <w:rFonts w:cs="Arial"/>
          <w:szCs w:val="22"/>
        </w:rPr>
        <w:t>ch beitreten.</w:t>
      </w:r>
    </w:p>
    <w:p w14:paraId="685600A4" w14:textId="77777777" w:rsidR="00F32592" w:rsidRPr="00ED5768" w:rsidRDefault="00F32592" w:rsidP="00ED5768">
      <w:pPr>
        <w:pStyle w:val="berschrift1"/>
        <w:keepNext w:val="0"/>
        <w:keepLines w:val="0"/>
        <w:widowControl w:val="0"/>
        <w:pBdr>
          <w:top w:val="none" w:sz="0" w:space="0" w:color="auto"/>
          <w:left w:val="none" w:sz="0" w:space="0" w:color="auto"/>
          <w:bottom w:val="none" w:sz="0" w:space="0" w:color="auto"/>
          <w:right w:val="none" w:sz="0" w:space="0" w:color="auto"/>
        </w:pBdr>
        <w:tabs>
          <w:tab w:val="clear" w:pos="4678"/>
          <w:tab w:val="center" w:pos="567"/>
        </w:tabs>
        <w:spacing w:before="360" w:after="480"/>
        <w:ind w:left="431" w:hanging="431"/>
        <w:rPr>
          <w:rFonts w:cs="Arial"/>
          <w:szCs w:val="28"/>
        </w:rPr>
      </w:pPr>
      <w:bookmarkStart w:id="5" w:name="_Toc461727723"/>
      <w:r w:rsidRPr="00ED5768">
        <w:rPr>
          <w:rFonts w:cs="Arial"/>
          <w:szCs w:val="28"/>
        </w:rPr>
        <w:t>Organisation</w:t>
      </w:r>
      <w:bookmarkEnd w:id="5"/>
    </w:p>
    <w:p w14:paraId="466385FE" w14:textId="77777777" w:rsidR="00F32592" w:rsidRPr="00403C50" w:rsidRDefault="00233F84" w:rsidP="00ED5768">
      <w:pPr>
        <w:pStyle w:val="berschrift2"/>
        <w:rPr>
          <w:sz w:val="22"/>
          <w:szCs w:val="22"/>
        </w:rPr>
      </w:pPr>
      <w:bookmarkStart w:id="6" w:name="_Toc461727724"/>
      <w:r w:rsidRPr="00403C50">
        <w:rPr>
          <w:sz w:val="22"/>
          <w:szCs w:val="22"/>
        </w:rPr>
        <w:t>Anhang 1 Zeitziele</w:t>
      </w:r>
      <w:bookmarkEnd w:id="6"/>
    </w:p>
    <w:p w14:paraId="7318491F" w14:textId="77777777" w:rsidR="00F32592" w:rsidRPr="0075063C" w:rsidRDefault="00156853">
      <w:pPr>
        <w:spacing w:after="120"/>
        <w:jc w:val="both"/>
        <w:rPr>
          <w:rFonts w:cs="Arial"/>
          <w:szCs w:val="22"/>
        </w:rPr>
      </w:pPr>
      <w:r w:rsidRPr="0075063C">
        <w:rPr>
          <w:rFonts w:cs="Arial"/>
          <w:szCs w:val="22"/>
        </w:rPr>
        <w:t>Der Anhang Zeitziele</w:t>
      </w:r>
      <w:r w:rsidR="00F32592" w:rsidRPr="0075063C">
        <w:rPr>
          <w:rFonts w:cs="Arial"/>
          <w:szCs w:val="22"/>
        </w:rPr>
        <w:t xml:space="preserve"> soll den zeitlichen Überblick bis zur Implementierung des Vorhabens </w:t>
      </w:r>
      <w:r w:rsidR="00984669" w:rsidRPr="0075063C">
        <w:rPr>
          <w:rFonts w:cs="Arial"/>
          <w:szCs w:val="22"/>
        </w:rPr>
        <w:t xml:space="preserve">bzw. die Überleitung von einer </w:t>
      </w:r>
      <w:r w:rsidR="000E5D21" w:rsidRPr="0075063C">
        <w:rPr>
          <w:rFonts w:cs="Arial"/>
          <w:szCs w:val="22"/>
        </w:rPr>
        <w:t>in Produktion befin</w:t>
      </w:r>
      <w:r w:rsidR="00484083" w:rsidRPr="0075063C">
        <w:rPr>
          <w:rFonts w:cs="Arial"/>
          <w:szCs w:val="22"/>
        </w:rPr>
        <w:t>d</w:t>
      </w:r>
      <w:r w:rsidR="000E5D21" w:rsidRPr="0075063C">
        <w:rPr>
          <w:rFonts w:cs="Arial"/>
          <w:szCs w:val="22"/>
        </w:rPr>
        <w:t>lichen</w:t>
      </w:r>
      <w:r w:rsidR="00984669" w:rsidRPr="0075063C">
        <w:rPr>
          <w:rFonts w:cs="Arial"/>
          <w:szCs w:val="22"/>
        </w:rPr>
        <w:t xml:space="preserve"> in die nachfolgende Version </w:t>
      </w:r>
      <w:r w:rsidR="00F32592" w:rsidRPr="0075063C">
        <w:rPr>
          <w:rFonts w:cs="Arial"/>
          <w:szCs w:val="22"/>
        </w:rPr>
        <w:t xml:space="preserve">verleihen. </w:t>
      </w:r>
      <w:r w:rsidR="000E5D21" w:rsidRPr="0075063C">
        <w:rPr>
          <w:rFonts w:cs="Arial"/>
          <w:szCs w:val="22"/>
        </w:rPr>
        <w:t xml:space="preserve">Im Ablaufplan werden vereinbarte Meilensteine und </w:t>
      </w:r>
      <w:r w:rsidR="00F42C56" w:rsidRPr="0075063C">
        <w:rPr>
          <w:rFonts w:cs="Arial"/>
          <w:szCs w:val="22"/>
        </w:rPr>
        <w:t xml:space="preserve">Aktivitäten </w:t>
      </w:r>
      <w:r w:rsidR="000E5D21" w:rsidRPr="0075063C">
        <w:rPr>
          <w:rFonts w:cs="Arial"/>
          <w:szCs w:val="22"/>
        </w:rPr>
        <w:t xml:space="preserve">zu deren Erreichung dokumentiert. </w:t>
      </w:r>
      <w:r w:rsidR="00F32592" w:rsidRPr="0075063C">
        <w:rPr>
          <w:rFonts w:cs="Arial"/>
          <w:szCs w:val="22"/>
        </w:rPr>
        <w:t>Dabei sollen folgende Grundsätze beachtet werden</w:t>
      </w:r>
      <w:r w:rsidR="00734F99">
        <w:rPr>
          <w:rFonts w:cs="Arial"/>
          <w:szCs w:val="22"/>
        </w:rPr>
        <w:t>:</w:t>
      </w:r>
    </w:p>
    <w:p w14:paraId="05BA2107" w14:textId="77777777" w:rsidR="00F32592" w:rsidRPr="0075063C" w:rsidRDefault="00F32592">
      <w:pPr>
        <w:numPr>
          <w:ilvl w:val="0"/>
          <w:numId w:val="13"/>
        </w:numPr>
        <w:jc w:val="both"/>
        <w:rPr>
          <w:rFonts w:cs="Arial"/>
          <w:szCs w:val="22"/>
        </w:rPr>
      </w:pPr>
      <w:r w:rsidRPr="0075063C">
        <w:rPr>
          <w:rFonts w:cs="Arial"/>
          <w:szCs w:val="22"/>
        </w:rPr>
        <w:t xml:space="preserve">Das Verfahren soll in seiner Umsetzung ein bundeseinheitliches Verfahren darstellen. Die regionalen Ebenen können Vorschläge </w:t>
      </w:r>
      <w:r w:rsidR="004E4A90" w:rsidRPr="0075063C">
        <w:rPr>
          <w:rFonts w:cs="Arial"/>
          <w:szCs w:val="22"/>
        </w:rPr>
        <w:t xml:space="preserve">über </w:t>
      </w:r>
      <w:r w:rsidRPr="0075063C">
        <w:rPr>
          <w:rFonts w:cs="Arial"/>
          <w:szCs w:val="22"/>
        </w:rPr>
        <w:t xml:space="preserve">das </w:t>
      </w:r>
      <w:r w:rsidR="004E4A90" w:rsidRPr="0075063C">
        <w:rPr>
          <w:rFonts w:cs="Arial"/>
          <w:szCs w:val="22"/>
        </w:rPr>
        <w:t xml:space="preserve">vereinbarte </w:t>
      </w:r>
      <w:r w:rsidRPr="0075063C">
        <w:rPr>
          <w:rFonts w:cs="Arial"/>
          <w:szCs w:val="22"/>
        </w:rPr>
        <w:t>Vorschlags-/Änderungsmanagement einreichen.</w:t>
      </w:r>
    </w:p>
    <w:p w14:paraId="5091B946" w14:textId="77777777" w:rsidR="00F32592" w:rsidRPr="0075063C" w:rsidRDefault="00F32592">
      <w:pPr>
        <w:numPr>
          <w:ilvl w:val="0"/>
          <w:numId w:val="13"/>
        </w:numPr>
        <w:jc w:val="both"/>
        <w:rPr>
          <w:rFonts w:cs="Arial"/>
          <w:szCs w:val="22"/>
        </w:rPr>
      </w:pPr>
      <w:r w:rsidRPr="0075063C">
        <w:rPr>
          <w:rFonts w:cs="Arial"/>
          <w:szCs w:val="22"/>
        </w:rPr>
        <w:t>Der Einstiegszeitpunkt für Krankenkassen soll so flexibel gestaltet werden, dass eine Krankenkasse dem elektronischen Datenaustausch zu einem selbst gewä</w:t>
      </w:r>
      <w:r w:rsidR="00414A71">
        <w:rPr>
          <w:rFonts w:cs="Arial"/>
          <w:szCs w:val="22"/>
        </w:rPr>
        <w:t>hlten Zeitpunkt beitreten kann.</w:t>
      </w:r>
    </w:p>
    <w:p w14:paraId="46C8F844" w14:textId="77777777" w:rsidR="00F32592" w:rsidRPr="0075063C" w:rsidRDefault="00F32592">
      <w:pPr>
        <w:jc w:val="both"/>
        <w:rPr>
          <w:rFonts w:cs="Arial"/>
          <w:szCs w:val="22"/>
        </w:rPr>
      </w:pPr>
    </w:p>
    <w:p w14:paraId="26E92A90" w14:textId="77777777" w:rsidR="00F32592" w:rsidRPr="00403C50" w:rsidRDefault="00F32592">
      <w:pPr>
        <w:jc w:val="both"/>
        <w:rPr>
          <w:rFonts w:cs="Arial"/>
          <w:szCs w:val="22"/>
        </w:rPr>
      </w:pPr>
      <w:r w:rsidRPr="00403C50">
        <w:rPr>
          <w:rFonts w:cs="Arial"/>
          <w:szCs w:val="22"/>
        </w:rPr>
        <w:t>Der Ablaufplan befindet sich im Anhang 1 dieses Dokumentes.</w:t>
      </w:r>
    </w:p>
    <w:p w14:paraId="5A129DCB" w14:textId="77777777" w:rsidR="000E5D21" w:rsidRPr="00403C50" w:rsidRDefault="000E5D21">
      <w:pPr>
        <w:jc w:val="both"/>
        <w:rPr>
          <w:rFonts w:cs="Arial"/>
          <w:szCs w:val="22"/>
        </w:rPr>
      </w:pPr>
    </w:p>
    <w:p w14:paraId="173C5987" w14:textId="77777777" w:rsidR="000E5D21" w:rsidRPr="00403C50" w:rsidRDefault="00073C32" w:rsidP="000E5D21">
      <w:pPr>
        <w:numPr>
          <w:ilvl w:val="0"/>
          <w:numId w:val="17"/>
        </w:numPr>
        <w:rPr>
          <w:rFonts w:cs="Arial"/>
          <w:szCs w:val="22"/>
        </w:rPr>
      </w:pPr>
      <w:r w:rsidRPr="00403C50">
        <w:rPr>
          <w:rFonts w:cs="Arial"/>
          <w:szCs w:val="22"/>
        </w:rPr>
        <w:t xml:space="preserve">Dateiname: </w:t>
      </w:r>
      <w:r w:rsidR="000E5D21" w:rsidRPr="00403C50">
        <w:rPr>
          <w:rFonts w:cs="Arial"/>
          <w:szCs w:val="22"/>
        </w:rPr>
        <w:t>FVB_DA_GKV_MDK_</w:t>
      </w:r>
      <w:r w:rsidR="00414A71" w:rsidRPr="00403C50">
        <w:rPr>
          <w:rFonts w:cs="Arial"/>
          <w:szCs w:val="22"/>
        </w:rPr>
        <w:t>AU/KG</w:t>
      </w:r>
      <w:r w:rsidRPr="00403C50">
        <w:rPr>
          <w:rFonts w:cs="Arial"/>
          <w:szCs w:val="22"/>
        </w:rPr>
        <w:t>_V1</w:t>
      </w:r>
      <w:r w:rsidR="000E5D21" w:rsidRPr="00403C50">
        <w:rPr>
          <w:rFonts w:cs="Arial"/>
          <w:szCs w:val="22"/>
        </w:rPr>
        <w:t>_</w:t>
      </w:r>
      <w:r w:rsidR="003264FA" w:rsidRPr="00403C50">
        <w:rPr>
          <w:rFonts w:cs="Arial"/>
          <w:szCs w:val="22"/>
        </w:rPr>
        <w:t>0</w:t>
      </w:r>
      <w:r w:rsidR="000E5D21" w:rsidRPr="00403C50">
        <w:rPr>
          <w:rFonts w:cs="Arial"/>
          <w:szCs w:val="22"/>
        </w:rPr>
        <w:t>_Anhang_1 _JJJJMMTT</w:t>
      </w:r>
    </w:p>
    <w:p w14:paraId="01434F49" w14:textId="77777777" w:rsidR="000E5D21" w:rsidRPr="0075063C" w:rsidRDefault="000E5D21">
      <w:pPr>
        <w:jc w:val="both"/>
        <w:rPr>
          <w:rFonts w:cs="Arial"/>
          <w:szCs w:val="22"/>
        </w:rPr>
      </w:pPr>
    </w:p>
    <w:p w14:paraId="0E4562B0" w14:textId="77777777" w:rsidR="00F32592" w:rsidRPr="0075063C" w:rsidRDefault="00F32592">
      <w:pPr>
        <w:pStyle w:val="berschrift2"/>
        <w:pageBreakBefore/>
        <w:ind w:left="578" w:hanging="578"/>
        <w:rPr>
          <w:rFonts w:cs="Arial"/>
          <w:sz w:val="22"/>
          <w:szCs w:val="22"/>
        </w:rPr>
      </w:pPr>
      <w:bookmarkStart w:id="7" w:name="_Toc461727725"/>
      <w:r w:rsidRPr="0075063C">
        <w:rPr>
          <w:rFonts w:cs="Arial"/>
          <w:sz w:val="22"/>
          <w:szCs w:val="22"/>
        </w:rPr>
        <w:lastRenderedPageBreak/>
        <w:t>Beteiligte</w:t>
      </w:r>
      <w:r w:rsidR="00376F7E" w:rsidRPr="0075063C">
        <w:rPr>
          <w:rFonts w:cs="Arial"/>
          <w:sz w:val="22"/>
          <w:szCs w:val="22"/>
        </w:rPr>
        <w:t xml:space="preserve"> Institutionen</w:t>
      </w:r>
      <w:bookmarkEnd w:id="7"/>
    </w:p>
    <w:p w14:paraId="16E7B223" w14:textId="77777777" w:rsidR="00F32592" w:rsidRPr="00BF04F7" w:rsidRDefault="000E5D21" w:rsidP="00ED5768">
      <w:pPr>
        <w:pStyle w:val="berschrift3"/>
        <w:tabs>
          <w:tab w:val="clear" w:pos="4678"/>
          <w:tab w:val="center" w:pos="851"/>
        </w:tabs>
        <w:rPr>
          <w:rFonts w:cs="Arial"/>
          <w:szCs w:val="22"/>
        </w:rPr>
      </w:pPr>
      <w:bookmarkStart w:id="8" w:name="_Toc461727726"/>
      <w:r w:rsidRPr="00BF04F7">
        <w:rPr>
          <w:rFonts w:cs="Arial"/>
          <w:szCs w:val="22"/>
        </w:rPr>
        <w:t>V</w:t>
      </w:r>
      <w:r w:rsidR="004E4A90" w:rsidRPr="00BF04F7">
        <w:rPr>
          <w:rFonts w:cs="Arial"/>
          <w:szCs w:val="22"/>
        </w:rPr>
        <w:t xml:space="preserve">erbände </w:t>
      </w:r>
      <w:r w:rsidR="00F32592" w:rsidRPr="00BF04F7">
        <w:rPr>
          <w:rFonts w:cs="Arial"/>
          <w:szCs w:val="22"/>
        </w:rPr>
        <w:t>der Krankenkassen</w:t>
      </w:r>
      <w:r w:rsidRPr="00BF04F7">
        <w:rPr>
          <w:rFonts w:cs="Arial"/>
          <w:szCs w:val="22"/>
        </w:rPr>
        <w:t xml:space="preserve"> auf Bundesebene</w:t>
      </w:r>
      <w:r w:rsidR="00054431">
        <w:rPr>
          <w:rFonts w:cs="Arial"/>
          <w:szCs w:val="22"/>
        </w:rPr>
        <w:t xml:space="preserve"> und GKV-Spitzenverband</w:t>
      </w:r>
      <w:bookmarkEnd w:id="8"/>
    </w:p>
    <w:p w14:paraId="51A9B088" w14:textId="77777777" w:rsidR="00B20692" w:rsidRPr="00BF04F7" w:rsidRDefault="00B20692">
      <w:pPr>
        <w:jc w:val="both"/>
        <w:rPr>
          <w:rFonts w:cs="Arial"/>
          <w:szCs w:val="22"/>
        </w:rPr>
      </w:pPr>
      <w:r w:rsidRPr="00BF04F7">
        <w:rPr>
          <w:rFonts w:cs="Arial"/>
          <w:szCs w:val="22"/>
        </w:rPr>
        <w:t>Die zuständigen Ansprechpartner werden im Anhang 2 festgehalten</w:t>
      </w:r>
    </w:p>
    <w:p w14:paraId="75E6425C" w14:textId="77777777" w:rsidR="00B20692" w:rsidRPr="00BF04F7" w:rsidRDefault="00B20692">
      <w:pPr>
        <w:jc w:val="both"/>
        <w:rPr>
          <w:rFonts w:cs="Arial"/>
          <w:szCs w:val="22"/>
        </w:rPr>
      </w:pPr>
    </w:p>
    <w:p w14:paraId="1D8CA9A0" w14:textId="77777777" w:rsidR="00B20692" w:rsidRPr="00BF04F7" w:rsidRDefault="00B20692" w:rsidP="00B20692">
      <w:pPr>
        <w:numPr>
          <w:ilvl w:val="0"/>
          <w:numId w:val="17"/>
        </w:numPr>
        <w:rPr>
          <w:rFonts w:cs="Arial"/>
          <w:szCs w:val="22"/>
        </w:rPr>
      </w:pPr>
      <w:r w:rsidRPr="00BF04F7">
        <w:rPr>
          <w:rFonts w:cs="Arial"/>
          <w:szCs w:val="22"/>
        </w:rPr>
        <w:t xml:space="preserve">Dateiname: </w:t>
      </w:r>
      <w:r w:rsidR="00BA0E12" w:rsidRPr="00BF04F7">
        <w:rPr>
          <w:rFonts w:cs="Arial"/>
          <w:szCs w:val="22"/>
        </w:rPr>
        <w:t>FVB_DA_GKV_MDK_</w:t>
      </w:r>
      <w:r w:rsidR="007367BA" w:rsidRPr="00BF04F7">
        <w:rPr>
          <w:rFonts w:cs="Arial"/>
          <w:szCs w:val="22"/>
        </w:rPr>
        <w:t>AU/KG</w:t>
      </w:r>
      <w:r w:rsidR="00073C32" w:rsidRPr="00BF04F7">
        <w:rPr>
          <w:rFonts w:cs="Arial"/>
          <w:szCs w:val="22"/>
        </w:rPr>
        <w:t>_V1_0</w:t>
      </w:r>
      <w:r w:rsidR="00BA0E12" w:rsidRPr="00BF04F7">
        <w:rPr>
          <w:rFonts w:cs="Arial"/>
          <w:szCs w:val="22"/>
        </w:rPr>
        <w:t>_Anhang_2 _JJJJMMTT</w:t>
      </w:r>
    </w:p>
    <w:p w14:paraId="38542FAC" w14:textId="77777777" w:rsidR="00B20692" w:rsidRPr="0075063C" w:rsidRDefault="00B20692">
      <w:pPr>
        <w:jc w:val="both"/>
        <w:rPr>
          <w:rFonts w:cs="Arial"/>
          <w:szCs w:val="22"/>
        </w:rPr>
      </w:pPr>
    </w:p>
    <w:p w14:paraId="10B5BD71" w14:textId="77777777" w:rsidR="00F32592" w:rsidRPr="00BF04F7" w:rsidRDefault="00F32592" w:rsidP="00ED5768">
      <w:pPr>
        <w:pStyle w:val="berschrift3"/>
        <w:tabs>
          <w:tab w:val="clear" w:pos="4678"/>
          <w:tab w:val="center" w:pos="851"/>
        </w:tabs>
        <w:rPr>
          <w:rFonts w:cs="Arial"/>
          <w:szCs w:val="22"/>
        </w:rPr>
      </w:pPr>
      <w:bookmarkStart w:id="9" w:name="_Toc461727727"/>
      <w:r w:rsidRPr="00BF04F7">
        <w:rPr>
          <w:rFonts w:cs="Arial"/>
          <w:szCs w:val="22"/>
        </w:rPr>
        <w:t>MDK-Gemeinschaft</w:t>
      </w:r>
      <w:bookmarkEnd w:id="9"/>
    </w:p>
    <w:p w14:paraId="2731575E" w14:textId="77777777" w:rsidR="00F32592" w:rsidRPr="00BF04F7" w:rsidRDefault="00B20692">
      <w:pPr>
        <w:jc w:val="both"/>
        <w:rPr>
          <w:rFonts w:cs="Arial"/>
          <w:szCs w:val="22"/>
        </w:rPr>
      </w:pPr>
      <w:r w:rsidRPr="00BF04F7">
        <w:rPr>
          <w:rFonts w:cs="Arial"/>
          <w:szCs w:val="22"/>
        </w:rPr>
        <w:t>Die fachlichen, technischen und koordinierenden Vertreter der MDK-Gemeinschaft werden im Anhang 2 festgehalten.</w:t>
      </w:r>
    </w:p>
    <w:p w14:paraId="2AF17748" w14:textId="77777777" w:rsidR="00B20692" w:rsidRPr="00BF04F7" w:rsidRDefault="00B20692" w:rsidP="00B20692">
      <w:pPr>
        <w:jc w:val="both"/>
        <w:rPr>
          <w:rFonts w:cs="Arial"/>
          <w:szCs w:val="22"/>
        </w:rPr>
      </w:pPr>
    </w:p>
    <w:p w14:paraId="0C79DF99" w14:textId="77777777" w:rsidR="00B20692" w:rsidRPr="00BF04F7" w:rsidRDefault="00B20692" w:rsidP="00B20692">
      <w:pPr>
        <w:numPr>
          <w:ilvl w:val="0"/>
          <w:numId w:val="17"/>
        </w:numPr>
        <w:rPr>
          <w:rFonts w:cs="Arial"/>
          <w:szCs w:val="22"/>
        </w:rPr>
      </w:pPr>
      <w:r w:rsidRPr="00BF04F7">
        <w:rPr>
          <w:rFonts w:cs="Arial"/>
          <w:szCs w:val="22"/>
        </w:rPr>
        <w:t xml:space="preserve">Dateiname: </w:t>
      </w:r>
      <w:r w:rsidR="007367BA" w:rsidRPr="00BF04F7">
        <w:rPr>
          <w:rFonts w:cs="Arial"/>
          <w:szCs w:val="22"/>
        </w:rPr>
        <w:t>FVB_DA_GKV_MDK_AU/KG</w:t>
      </w:r>
      <w:r w:rsidR="00073C32" w:rsidRPr="00BF04F7">
        <w:rPr>
          <w:rFonts w:cs="Arial"/>
          <w:szCs w:val="22"/>
        </w:rPr>
        <w:t>_V1_0</w:t>
      </w:r>
      <w:r w:rsidR="00BA0E12" w:rsidRPr="00BF04F7">
        <w:rPr>
          <w:rFonts w:cs="Arial"/>
          <w:szCs w:val="22"/>
        </w:rPr>
        <w:t>_Anhang_2 _JJJJMMTT</w:t>
      </w:r>
    </w:p>
    <w:p w14:paraId="3A83AD46" w14:textId="77777777" w:rsidR="00B20692" w:rsidRPr="0075063C" w:rsidRDefault="00B20692">
      <w:pPr>
        <w:jc w:val="both"/>
        <w:rPr>
          <w:rFonts w:cs="Arial"/>
          <w:szCs w:val="22"/>
        </w:rPr>
      </w:pPr>
    </w:p>
    <w:p w14:paraId="689B3536" w14:textId="77777777" w:rsidR="00F32592" w:rsidRPr="0075063C" w:rsidRDefault="00F32592" w:rsidP="00ED5768">
      <w:pPr>
        <w:pStyle w:val="berschrift3"/>
        <w:tabs>
          <w:tab w:val="clear" w:pos="4678"/>
          <w:tab w:val="center" w:pos="851"/>
        </w:tabs>
        <w:rPr>
          <w:rFonts w:cs="Arial"/>
          <w:szCs w:val="22"/>
        </w:rPr>
      </w:pPr>
      <w:bookmarkStart w:id="10" w:name="_Toc461727728"/>
      <w:r w:rsidRPr="0075063C">
        <w:rPr>
          <w:rFonts w:cs="Arial"/>
          <w:szCs w:val="22"/>
        </w:rPr>
        <w:t>Datenannahme- und -verteilstellen</w:t>
      </w:r>
      <w:bookmarkEnd w:id="10"/>
    </w:p>
    <w:p w14:paraId="25555034" w14:textId="77777777" w:rsidR="00F32592" w:rsidRPr="0075063C" w:rsidRDefault="00F32592">
      <w:pPr>
        <w:jc w:val="both"/>
        <w:rPr>
          <w:rFonts w:cs="Arial"/>
          <w:szCs w:val="22"/>
        </w:rPr>
      </w:pPr>
      <w:r w:rsidRPr="0075063C">
        <w:rPr>
          <w:rFonts w:cs="Arial"/>
          <w:szCs w:val="22"/>
        </w:rPr>
        <w:t>In der GKV sind seit Jahren für die Datenaustauschverfahren zentrale Datenannahme- und –verteilstellen etabliert</w:t>
      </w:r>
      <w:r w:rsidR="001D4141" w:rsidRPr="0075063C">
        <w:rPr>
          <w:rFonts w:cs="Arial"/>
          <w:szCs w:val="22"/>
        </w:rPr>
        <w:t xml:space="preserve">, die von </w:t>
      </w:r>
      <w:r w:rsidR="000C3B62" w:rsidRPr="0075063C">
        <w:rPr>
          <w:rFonts w:cs="Arial"/>
          <w:szCs w:val="22"/>
        </w:rPr>
        <w:t>Krankenkassen in Anspruch genommen werden</w:t>
      </w:r>
      <w:r w:rsidRPr="0075063C">
        <w:rPr>
          <w:rFonts w:cs="Arial"/>
          <w:szCs w:val="22"/>
        </w:rPr>
        <w:t xml:space="preserve">. Die Datenannahme- und </w:t>
      </w:r>
      <w:r w:rsidR="00E44C30" w:rsidRPr="0075063C">
        <w:rPr>
          <w:rFonts w:cs="Arial"/>
          <w:szCs w:val="22"/>
        </w:rPr>
        <w:t>-</w:t>
      </w:r>
      <w:r w:rsidR="000C3B62" w:rsidRPr="0075063C">
        <w:rPr>
          <w:rFonts w:cs="Arial"/>
          <w:szCs w:val="22"/>
        </w:rPr>
        <w:t>v</w:t>
      </w:r>
      <w:r w:rsidRPr="0075063C">
        <w:rPr>
          <w:rFonts w:cs="Arial"/>
          <w:szCs w:val="22"/>
        </w:rPr>
        <w:t>erteilstellen dienen dazu, die Daten von den Absendern zu empfangen und an die zuständigen Empfänger weiterzuleiten.</w:t>
      </w:r>
      <w:r w:rsidR="006161F6" w:rsidRPr="0075063C">
        <w:rPr>
          <w:rFonts w:cs="Arial"/>
          <w:szCs w:val="22"/>
        </w:rPr>
        <w:t xml:space="preserve"> Die Datenannahme und –verteilung kann selbstverständlich auch durch d</w:t>
      </w:r>
      <w:r w:rsidR="00BA0E12" w:rsidRPr="0075063C">
        <w:rPr>
          <w:rFonts w:cs="Arial"/>
          <w:szCs w:val="22"/>
        </w:rPr>
        <w:t>ie Krankenkasse selbst erf</w:t>
      </w:r>
      <w:r w:rsidR="00BA0E12" w:rsidRPr="00BF04F7">
        <w:rPr>
          <w:rFonts w:cs="Arial"/>
          <w:szCs w:val="22"/>
        </w:rPr>
        <w:t>olgen</w:t>
      </w:r>
      <w:r w:rsidR="00D336AC" w:rsidRPr="00BF04F7">
        <w:rPr>
          <w:rFonts w:cs="Arial"/>
          <w:szCs w:val="22"/>
        </w:rPr>
        <w:t>.</w:t>
      </w:r>
      <w:r w:rsidR="00BA0E12" w:rsidRPr="00BF04F7">
        <w:rPr>
          <w:rFonts w:cs="Arial"/>
          <w:szCs w:val="22"/>
        </w:rPr>
        <w:t xml:space="preserve"> </w:t>
      </w:r>
      <w:r w:rsidR="00327981" w:rsidRPr="00BF04F7">
        <w:rPr>
          <w:rFonts w:cs="Arial"/>
          <w:szCs w:val="22"/>
        </w:rPr>
        <w:t>Es sind die</w:t>
      </w:r>
      <w:r w:rsidR="002D4D73" w:rsidRPr="00BF04F7">
        <w:rPr>
          <w:rFonts w:cs="Arial"/>
          <w:szCs w:val="22"/>
        </w:rPr>
        <w:t xml:space="preserve"> Datenannahme</w:t>
      </w:r>
      <w:ins w:id="11" w:author="Stamer, Dr. Heiko (VZ)" w:date="2016-06-02T15:35:00Z">
        <w:r w:rsidR="00BC6CFD">
          <w:rPr>
            <w:rFonts w:cs="Arial"/>
            <w:szCs w:val="22"/>
          </w:rPr>
          <w:t>-</w:t>
        </w:r>
      </w:ins>
      <w:r w:rsidR="002D4D73" w:rsidRPr="00BF04F7">
        <w:rPr>
          <w:rFonts w:cs="Arial"/>
          <w:szCs w:val="22"/>
        </w:rPr>
        <w:t xml:space="preserve"> und –verteilstellen </w:t>
      </w:r>
      <w:r w:rsidR="00327981" w:rsidRPr="00BF04F7">
        <w:rPr>
          <w:rFonts w:cs="Arial"/>
          <w:szCs w:val="22"/>
        </w:rPr>
        <w:t xml:space="preserve">verbindlich, die </w:t>
      </w:r>
      <w:r w:rsidR="002D4D73" w:rsidRPr="00BF04F7">
        <w:rPr>
          <w:rFonts w:cs="Arial"/>
          <w:szCs w:val="22"/>
        </w:rPr>
        <w:t xml:space="preserve">in der Anlage 2 „Technische Anlage“ </w:t>
      </w:r>
      <w:r w:rsidR="00327981" w:rsidRPr="00BF04F7">
        <w:rPr>
          <w:rFonts w:cs="Arial"/>
          <w:szCs w:val="22"/>
        </w:rPr>
        <w:t>dokumentiert sind.</w:t>
      </w:r>
    </w:p>
    <w:p w14:paraId="54F2B0D5" w14:textId="77777777" w:rsidR="00BA0E12" w:rsidRPr="0075063C" w:rsidRDefault="00BA0E12">
      <w:pPr>
        <w:jc w:val="both"/>
        <w:rPr>
          <w:rFonts w:cs="Arial"/>
          <w:szCs w:val="22"/>
        </w:rPr>
      </w:pPr>
    </w:p>
    <w:p w14:paraId="7D76C254" w14:textId="77777777" w:rsidR="00F32592" w:rsidRPr="0075063C" w:rsidRDefault="00900DB9" w:rsidP="00ED5768">
      <w:pPr>
        <w:pStyle w:val="berschrift3"/>
        <w:tabs>
          <w:tab w:val="clear" w:pos="4678"/>
          <w:tab w:val="center" w:pos="851"/>
        </w:tabs>
        <w:rPr>
          <w:rFonts w:cs="Arial"/>
          <w:szCs w:val="22"/>
        </w:rPr>
      </w:pPr>
      <w:bookmarkStart w:id="12" w:name="_Toc461727729"/>
      <w:r>
        <w:rPr>
          <w:rFonts w:cs="Arial"/>
          <w:szCs w:val="22"/>
        </w:rPr>
        <w:t xml:space="preserve">Kommunikation per </w:t>
      </w:r>
      <w:r w:rsidR="00F32592" w:rsidRPr="0075063C">
        <w:rPr>
          <w:rFonts w:cs="Arial"/>
          <w:szCs w:val="22"/>
        </w:rPr>
        <w:t>E</w:t>
      </w:r>
      <w:r w:rsidR="00DC6F5D" w:rsidRPr="0075063C">
        <w:rPr>
          <w:rFonts w:cs="Arial"/>
          <w:szCs w:val="22"/>
        </w:rPr>
        <w:t>-M</w:t>
      </w:r>
      <w:r w:rsidR="00F32592" w:rsidRPr="0075063C">
        <w:rPr>
          <w:rFonts w:cs="Arial"/>
          <w:szCs w:val="22"/>
        </w:rPr>
        <w:t>ail</w:t>
      </w:r>
      <w:bookmarkEnd w:id="12"/>
    </w:p>
    <w:p w14:paraId="500A0062" w14:textId="77777777" w:rsidR="00F32592" w:rsidRDefault="00F32592">
      <w:pPr>
        <w:jc w:val="both"/>
        <w:rPr>
          <w:rFonts w:cs="Arial"/>
          <w:szCs w:val="22"/>
        </w:rPr>
      </w:pPr>
      <w:r w:rsidRPr="0075063C">
        <w:rPr>
          <w:rFonts w:cs="Arial"/>
          <w:szCs w:val="22"/>
        </w:rPr>
        <w:t>Die Beteiligten einigen sich auf die Kommunikationsart E</w:t>
      </w:r>
      <w:r w:rsidR="000C3B62" w:rsidRPr="0075063C">
        <w:rPr>
          <w:rFonts w:cs="Arial"/>
          <w:szCs w:val="22"/>
        </w:rPr>
        <w:t>-M</w:t>
      </w:r>
      <w:r w:rsidRPr="0075063C">
        <w:rPr>
          <w:rFonts w:cs="Arial"/>
          <w:szCs w:val="22"/>
        </w:rPr>
        <w:t>ail. Die E</w:t>
      </w:r>
      <w:r w:rsidR="000C3B62" w:rsidRPr="0075063C">
        <w:rPr>
          <w:rFonts w:cs="Arial"/>
          <w:szCs w:val="22"/>
        </w:rPr>
        <w:t>-M</w:t>
      </w:r>
      <w:r w:rsidRPr="0075063C">
        <w:rPr>
          <w:rFonts w:cs="Arial"/>
          <w:szCs w:val="22"/>
        </w:rPr>
        <w:t xml:space="preserve">ail-Verteiler werden zentral vom </w:t>
      </w:r>
      <w:r w:rsidR="002D4D73" w:rsidRPr="0075063C">
        <w:rPr>
          <w:rFonts w:cs="Arial"/>
          <w:szCs w:val="22"/>
        </w:rPr>
        <w:t xml:space="preserve">Federführer </w:t>
      </w:r>
      <w:r w:rsidRPr="0075063C">
        <w:rPr>
          <w:rFonts w:cs="Arial"/>
          <w:szCs w:val="22"/>
        </w:rPr>
        <w:t xml:space="preserve">gepflegt und den Beteiligten zur Verfügung gestellt. Die Beteiligten </w:t>
      </w:r>
      <w:r w:rsidR="00156853" w:rsidRPr="0075063C">
        <w:rPr>
          <w:rFonts w:cs="Arial"/>
          <w:szCs w:val="22"/>
        </w:rPr>
        <w:t xml:space="preserve">verständigen </w:t>
      </w:r>
      <w:r w:rsidRPr="0075063C">
        <w:rPr>
          <w:rFonts w:cs="Arial"/>
          <w:szCs w:val="22"/>
        </w:rPr>
        <w:t xml:space="preserve">sich, dem </w:t>
      </w:r>
      <w:r w:rsidR="002D4D73" w:rsidRPr="0075063C">
        <w:rPr>
          <w:rFonts w:cs="Arial"/>
          <w:szCs w:val="22"/>
        </w:rPr>
        <w:t>Federführer</w:t>
      </w:r>
      <w:r w:rsidRPr="0075063C">
        <w:rPr>
          <w:rFonts w:cs="Arial"/>
          <w:szCs w:val="22"/>
        </w:rPr>
        <w:t xml:space="preserve"> die aktuellen Ansprechpartner per Namen, Funktion und E</w:t>
      </w:r>
      <w:r w:rsidR="00127091">
        <w:rPr>
          <w:rFonts w:cs="Arial"/>
          <w:szCs w:val="22"/>
        </w:rPr>
        <w:t>-M</w:t>
      </w:r>
      <w:r w:rsidRPr="0075063C">
        <w:rPr>
          <w:rFonts w:cs="Arial"/>
          <w:szCs w:val="22"/>
        </w:rPr>
        <w:t>ail</w:t>
      </w:r>
      <w:r w:rsidR="00127091">
        <w:rPr>
          <w:rFonts w:cs="Arial"/>
          <w:szCs w:val="22"/>
        </w:rPr>
        <w:t>-A</w:t>
      </w:r>
      <w:r w:rsidRPr="0075063C">
        <w:rPr>
          <w:rFonts w:cs="Arial"/>
          <w:szCs w:val="22"/>
        </w:rPr>
        <w:t>dresse sowie Änderungen mitzuteilen</w:t>
      </w:r>
      <w:r w:rsidRPr="008065C5">
        <w:rPr>
          <w:rFonts w:cs="Arial"/>
          <w:szCs w:val="22"/>
        </w:rPr>
        <w:t>.</w:t>
      </w:r>
      <w:r w:rsidR="002D4D73" w:rsidRPr="008065C5">
        <w:rPr>
          <w:rFonts w:cs="Arial"/>
          <w:szCs w:val="22"/>
        </w:rPr>
        <w:t xml:space="preserve"> Die fachlichen und technischen Ansprechpartner und die damit verbundenen E</w:t>
      </w:r>
      <w:r w:rsidR="00127091" w:rsidRPr="008065C5">
        <w:rPr>
          <w:rFonts w:cs="Arial"/>
          <w:szCs w:val="22"/>
        </w:rPr>
        <w:t>-M</w:t>
      </w:r>
      <w:r w:rsidR="002D4D73" w:rsidRPr="008065C5">
        <w:rPr>
          <w:rFonts w:cs="Arial"/>
          <w:szCs w:val="22"/>
        </w:rPr>
        <w:t>ail</w:t>
      </w:r>
      <w:r w:rsidR="00127091" w:rsidRPr="008065C5">
        <w:rPr>
          <w:rFonts w:cs="Arial"/>
          <w:szCs w:val="22"/>
        </w:rPr>
        <w:t>-A</w:t>
      </w:r>
      <w:r w:rsidR="002D4D73" w:rsidRPr="008065C5">
        <w:rPr>
          <w:rFonts w:cs="Arial"/>
          <w:szCs w:val="22"/>
        </w:rPr>
        <w:t>dressen werden im Anhang 2 „Ansprechpartner der beteiligten Institutionen“ dokumentiert.</w:t>
      </w:r>
    </w:p>
    <w:p w14:paraId="2ABD90C9" w14:textId="77777777" w:rsidR="00900DB9" w:rsidRDefault="00900DB9">
      <w:pPr>
        <w:jc w:val="both"/>
        <w:rPr>
          <w:rFonts w:cs="Arial"/>
          <w:szCs w:val="22"/>
        </w:rPr>
      </w:pPr>
    </w:p>
    <w:p w14:paraId="4568390C" w14:textId="77777777" w:rsidR="00900DB9" w:rsidRPr="00900DB9" w:rsidRDefault="00900DB9" w:rsidP="00900DB9">
      <w:pPr>
        <w:jc w:val="both"/>
        <w:rPr>
          <w:rFonts w:cs="Arial"/>
          <w:szCs w:val="22"/>
        </w:rPr>
      </w:pPr>
      <w:r w:rsidRPr="00900DB9">
        <w:rPr>
          <w:rFonts w:cs="Arial"/>
          <w:szCs w:val="22"/>
        </w:rPr>
        <w:t>Hinweis: Es sind keine personenbezogenen Daten und insbesondere keine Versichertendaten sowie keine Geschäfts- und Betriebsgeheimnisse per E-Mail auszutauschen.</w:t>
      </w:r>
    </w:p>
    <w:p w14:paraId="4A616CE2" w14:textId="77777777" w:rsidR="00F32592" w:rsidRPr="0075063C" w:rsidRDefault="00F32592">
      <w:pPr>
        <w:jc w:val="both"/>
        <w:rPr>
          <w:rFonts w:cs="Arial"/>
          <w:szCs w:val="22"/>
        </w:rPr>
      </w:pPr>
    </w:p>
    <w:p w14:paraId="169AE6AE" w14:textId="77777777" w:rsidR="00F32592" w:rsidRPr="00ED5768" w:rsidRDefault="00F32592" w:rsidP="00ED5768">
      <w:pPr>
        <w:pStyle w:val="berschrift2"/>
        <w:rPr>
          <w:sz w:val="24"/>
          <w:szCs w:val="24"/>
        </w:rPr>
      </w:pPr>
      <w:bookmarkStart w:id="13" w:name="_Toc461727730"/>
      <w:r w:rsidRPr="00ED5768">
        <w:rPr>
          <w:sz w:val="24"/>
          <w:szCs w:val="24"/>
        </w:rPr>
        <w:t>Fachgremien</w:t>
      </w:r>
      <w:bookmarkEnd w:id="13"/>
      <w:r w:rsidR="009D5900">
        <w:rPr>
          <w:sz w:val="24"/>
          <w:szCs w:val="24"/>
        </w:rPr>
        <w:t xml:space="preserve"> </w:t>
      </w:r>
    </w:p>
    <w:p w14:paraId="4F906D1D" w14:textId="77777777" w:rsidR="00F32592" w:rsidRPr="0075063C" w:rsidRDefault="00F32592" w:rsidP="00ED5768">
      <w:pPr>
        <w:pStyle w:val="berschrift3"/>
        <w:tabs>
          <w:tab w:val="clear" w:pos="4678"/>
          <w:tab w:val="center" w:pos="851"/>
        </w:tabs>
        <w:rPr>
          <w:rFonts w:cs="Arial"/>
          <w:szCs w:val="22"/>
        </w:rPr>
      </w:pPr>
      <w:bookmarkStart w:id="14" w:name="_Toc461727731"/>
      <w:r w:rsidRPr="0075063C">
        <w:rPr>
          <w:rFonts w:cs="Arial"/>
          <w:szCs w:val="22"/>
        </w:rPr>
        <w:t>Arbeitskreis – DA GKV/MDK –</w:t>
      </w:r>
      <w:bookmarkEnd w:id="14"/>
    </w:p>
    <w:p w14:paraId="72B6CB72" w14:textId="77777777" w:rsidR="00F32592" w:rsidRPr="0075063C" w:rsidRDefault="00F32592">
      <w:pPr>
        <w:jc w:val="both"/>
        <w:rPr>
          <w:rFonts w:cs="Arial"/>
          <w:szCs w:val="22"/>
        </w:rPr>
      </w:pPr>
      <w:r w:rsidRPr="0075063C">
        <w:rPr>
          <w:rFonts w:cs="Arial"/>
          <w:szCs w:val="22"/>
        </w:rPr>
        <w:t>Der Arbeitskreis besteht aus den fachlichen</w:t>
      </w:r>
      <w:r w:rsidR="00753EE0">
        <w:rPr>
          <w:rFonts w:cs="Arial"/>
          <w:szCs w:val="22"/>
        </w:rPr>
        <w:t xml:space="preserve"> und technischen</w:t>
      </w:r>
      <w:r w:rsidRPr="0075063C">
        <w:rPr>
          <w:rFonts w:cs="Arial"/>
          <w:szCs w:val="22"/>
        </w:rPr>
        <w:t xml:space="preserve"> Vertretern der </w:t>
      </w:r>
      <w:r w:rsidR="00D336AC" w:rsidRPr="0075063C">
        <w:rPr>
          <w:rFonts w:cs="Arial"/>
          <w:szCs w:val="22"/>
        </w:rPr>
        <w:t>V</w:t>
      </w:r>
      <w:r w:rsidR="00B3737C" w:rsidRPr="0075063C">
        <w:rPr>
          <w:rFonts w:cs="Arial"/>
          <w:szCs w:val="22"/>
        </w:rPr>
        <w:t xml:space="preserve">erbände </w:t>
      </w:r>
      <w:r w:rsidRPr="0075063C">
        <w:rPr>
          <w:rFonts w:cs="Arial"/>
          <w:szCs w:val="22"/>
        </w:rPr>
        <w:t xml:space="preserve">der Krankenkassen </w:t>
      </w:r>
      <w:r w:rsidR="00D336AC" w:rsidRPr="0075063C">
        <w:rPr>
          <w:rFonts w:cs="Arial"/>
          <w:szCs w:val="22"/>
        </w:rPr>
        <w:t>auf Bundesebene</w:t>
      </w:r>
      <w:r w:rsidR="00900DB9">
        <w:rPr>
          <w:rFonts w:cs="Arial"/>
          <w:szCs w:val="22"/>
        </w:rPr>
        <w:t>, dem GKV-Spitzenverband</w:t>
      </w:r>
      <w:r w:rsidR="00D336AC" w:rsidRPr="0075063C">
        <w:rPr>
          <w:rFonts w:cs="Arial"/>
          <w:szCs w:val="22"/>
        </w:rPr>
        <w:t xml:space="preserve"> </w:t>
      </w:r>
      <w:r w:rsidRPr="0075063C">
        <w:rPr>
          <w:rFonts w:cs="Arial"/>
          <w:szCs w:val="22"/>
        </w:rPr>
        <w:t>und der MDK-Gemeinschaft. Dieser Arbeitskreis ist das Entscheidungsgremium auf fachlicher</w:t>
      </w:r>
      <w:r w:rsidR="003B462E">
        <w:rPr>
          <w:rFonts w:cs="Arial"/>
          <w:szCs w:val="22"/>
        </w:rPr>
        <w:t xml:space="preserve"> und technischer</w:t>
      </w:r>
      <w:r w:rsidRPr="0075063C">
        <w:rPr>
          <w:rFonts w:cs="Arial"/>
          <w:szCs w:val="22"/>
        </w:rPr>
        <w:t xml:space="preserve"> Ebene und ist verantwortlich für:</w:t>
      </w:r>
    </w:p>
    <w:p w14:paraId="69A7D36A" w14:textId="77777777" w:rsidR="00F32592" w:rsidRPr="0075063C" w:rsidRDefault="00F32592">
      <w:pPr>
        <w:jc w:val="both"/>
        <w:rPr>
          <w:rFonts w:cs="Arial"/>
          <w:szCs w:val="22"/>
        </w:rPr>
      </w:pPr>
    </w:p>
    <w:p w14:paraId="66668536" w14:textId="77777777" w:rsidR="00F32592" w:rsidRPr="0075063C" w:rsidRDefault="00F32592">
      <w:pPr>
        <w:numPr>
          <w:ilvl w:val="0"/>
          <w:numId w:val="12"/>
        </w:numPr>
        <w:jc w:val="both"/>
        <w:rPr>
          <w:rFonts w:cs="Arial"/>
          <w:szCs w:val="22"/>
        </w:rPr>
      </w:pPr>
      <w:r w:rsidRPr="0075063C">
        <w:rPr>
          <w:rFonts w:cs="Arial"/>
          <w:szCs w:val="22"/>
        </w:rPr>
        <w:t>die fac</w:t>
      </w:r>
      <w:r w:rsidR="000A67CC">
        <w:rPr>
          <w:rFonts w:cs="Arial"/>
          <w:szCs w:val="22"/>
        </w:rPr>
        <w:t>hliche Verfahrensbeschreibung (d</w:t>
      </w:r>
      <w:r w:rsidRPr="0075063C">
        <w:rPr>
          <w:rFonts w:cs="Arial"/>
          <w:szCs w:val="22"/>
        </w:rPr>
        <w:t>ieses Dokument)</w:t>
      </w:r>
      <w:r w:rsidR="00C553C9" w:rsidRPr="0075063C">
        <w:rPr>
          <w:rFonts w:cs="Arial"/>
          <w:szCs w:val="22"/>
        </w:rPr>
        <w:t>,</w:t>
      </w:r>
    </w:p>
    <w:p w14:paraId="0611648D" w14:textId="77777777" w:rsidR="00F32592" w:rsidRPr="0075063C" w:rsidRDefault="00F32592">
      <w:pPr>
        <w:numPr>
          <w:ilvl w:val="0"/>
          <w:numId w:val="12"/>
        </w:numPr>
        <w:jc w:val="both"/>
        <w:rPr>
          <w:rFonts w:cs="Arial"/>
          <w:szCs w:val="22"/>
        </w:rPr>
      </w:pPr>
      <w:r w:rsidRPr="0075063C">
        <w:rPr>
          <w:rFonts w:cs="Arial"/>
          <w:szCs w:val="22"/>
        </w:rPr>
        <w:t>die zu übermittelnden Inhalte sowie die dazugehörige fachliche Datensatzgruppe</w:t>
      </w:r>
      <w:r w:rsidR="00C553C9" w:rsidRPr="0075063C">
        <w:rPr>
          <w:rFonts w:cs="Arial"/>
          <w:szCs w:val="22"/>
        </w:rPr>
        <w:t>,</w:t>
      </w:r>
    </w:p>
    <w:p w14:paraId="644B3955" w14:textId="77777777" w:rsidR="00F32592" w:rsidRPr="0075063C" w:rsidRDefault="00F32592">
      <w:pPr>
        <w:numPr>
          <w:ilvl w:val="0"/>
          <w:numId w:val="12"/>
        </w:numPr>
        <w:jc w:val="both"/>
        <w:rPr>
          <w:rFonts w:cs="Arial"/>
          <w:szCs w:val="22"/>
        </w:rPr>
      </w:pPr>
      <w:r w:rsidRPr="0075063C">
        <w:rPr>
          <w:rFonts w:cs="Arial"/>
          <w:szCs w:val="22"/>
        </w:rPr>
        <w:t>das Versionsmanagement</w:t>
      </w:r>
      <w:r w:rsidR="00C553C9" w:rsidRPr="0075063C">
        <w:rPr>
          <w:rFonts w:cs="Arial"/>
          <w:szCs w:val="22"/>
        </w:rPr>
        <w:t>.</w:t>
      </w:r>
    </w:p>
    <w:p w14:paraId="34E34FFD" w14:textId="77777777" w:rsidR="00F32592" w:rsidRPr="00E605EE" w:rsidRDefault="00F32592">
      <w:pPr>
        <w:jc w:val="both"/>
        <w:rPr>
          <w:rFonts w:ascii="Lucida Sans Unicode" w:hAnsi="Lucida Sans Unicode" w:cs="Lucida Sans Unicode"/>
          <w:szCs w:val="22"/>
        </w:rPr>
      </w:pPr>
    </w:p>
    <w:p w14:paraId="0F807C26" w14:textId="77777777" w:rsidR="00F32592" w:rsidRPr="0075063C" w:rsidRDefault="00F32592">
      <w:pPr>
        <w:jc w:val="both"/>
        <w:rPr>
          <w:rFonts w:cs="Arial"/>
          <w:szCs w:val="22"/>
        </w:rPr>
      </w:pPr>
      <w:r w:rsidRPr="0075063C">
        <w:rPr>
          <w:rFonts w:cs="Arial"/>
          <w:szCs w:val="22"/>
        </w:rPr>
        <w:t>Der Arbeitskreis stimmt sich schriftlich per E</w:t>
      </w:r>
      <w:r w:rsidR="000C3B62" w:rsidRPr="0075063C">
        <w:rPr>
          <w:rFonts w:cs="Arial"/>
          <w:szCs w:val="22"/>
        </w:rPr>
        <w:t>-M</w:t>
      </w:r>
      <w:r w:rsidRPr="0075063C">
        <w:rPr>
          <w:rFonts w:cs="Arial"/>
          <w:szCs w:val="22"/>
        </w:rPr>
        <w:t>ail-Verteiler oder in Arbeitskreissitzungen nach Bedarf ab.</w:t>
      </w:r>
    </w:p>
    <w:p w14:paraId="4F276C1C" w14:textId="77777777" w:rsidR="00967F79" w:rsidRPr="0075063C" w:rsidRDefault="00967F79">
      <w:pPr>
        <w:jc w:val="both"/>
        <w:rPr>
          <w:rFonts w:cs="Arial"/>
          <w:szCs w:val="22"/>
        </w:rPr>
      </w:pPr>
    </w:p>
    <w:p w14:paraId="366B51C1" w14:textId="77777777" w:rsidR="00F32592" w:rsidRPr="0075063C" w:rsidRDefault="000A67CC" w:rsidP="00ED5768">
      <w:pPr>
        <w:pStyle w:val="berschrift3"/>
        <w:tabs>
          <w:tab w:val="clear" w:pos="4678"/>
          <w:tab w:val="center" w:pos="993"/>
        </w:tabs>
        <w:rPr>
          <w:rFonts w:cs="Arial"/>
          <w:szCs w:val="22"/>
        </w:rPr>
      </w:pPr>
      <w:bookmarkStart w:id="15" w:name="_Toc461727732"/>
      <w:r>
        <w:rPr>
          <w:rFonts w:cs="Arial"/>
          <w:szCs w:val="22"/>
        </w:rPr>
        <w:lastRenderedPageBreak/>
        <w:t>Organisation des</w:t>
      </w:r>
      <w:r w:rsidR="00F32592" w:rsidRPr="0075063C">
        <w:rPr>
          <w:rFonts w:cs="Arial"/>
          <w:szCs w:val="22"/>
        </w:rPr>
        <w:t xml:space="preserve"> Arbeitskreise</w:t>
      </w:r>
      <w:r>
        <w:rPr>
          <w:rFonts w:cs="Arial"/>
          <w:szCs w:val="22"/>
        </w:rPr>
        <w:t>s</w:t>
      </w:r>
      <w:bookmarkEnd w:id="15"/>
    </w:p>
    <w:p w14:paraId="4E2C1BF3" w14:textId="77777777" w:rsidR="00E90E3C" w:rsidRPr="0075063C" w:rsidRDefault="000A67CC" w:rsidP="00E90E3C">
      <w:pPr>
        <w:jc w:val="both"/>
        <w:rPr>
          <w:rFonts w:cs="Arial"/>
          <w:szCs w:val="22"/>
        </w:rPr>
      </w:pPr>
      <w:r>
        <w:rPr>
          <w:rFonts w:cs="Arial"/>
          <w:szCs w:val="22"/>
        </w:rPr>
        <w:t>Die Organisation des</w:t>
      </w:r>
      <w:r w:rsidR="00F32592" w:rsidRPr="0075063C">
        <w:rPr>
          <w:rFonts w:cs="Arial"/>
          <w:szCs w:val="22"/>
        </w:rPr>
        <w:t xml:space="preserve"> Arbeitskreise</w:t>
      </w:r>
      <w:r>
        <w:rPr>
          <w:rFonts w:cs="Arial"/>
          <w:szCs w:val="22"/>
        </w:rPr>
        <w:t>s</w:t>
      </w:r>
      <w:r w:rsidR="00F32592" w:rsidRPr="0075063C">
        <w:rPr>
          <w:rFonts w:cs="Arial"/>
          <w:szCs w:val="22"/>
        </w:rPr>
        <w:t xml:space="preserve"> obliegt dem </w:t>
      </w:r>
      <w:r w:rsidR="0042705F" w:rsidRPr="0075063C">
        <w:rPr>
          <w:rFonts w:cs="Arial"/>
          <w:szCs w:val="22"/>
        </w:rPr>
        <w:t>Federführer</w:t>
      </w:r>
      <w:r w:rsidR="00F32592" w:rsidRPr="0075063C">
        <w:rPr>
          <w:rFonts w:cs="Arial"/>
          <w:szCs w:val="22"/>
        </w:rPr>
        <w:t>. Dieser organisiert die Einberufungen, führt die Moderationen und erstellt die Ergebnisprotokolle der Sitzungen. Darüber hinaus ist er die zentrale Anlaufstelle für die Weitergabe der relevanten Unterlagen.</w:t>
      </w:r>
    </w:p>
    <w:p w14:paraId="0D391405" w14:textId="77777777" w:rsidR="00F32592" w:rsidRPr="00ED5768" w:rsidRDefault="00F32592" w:rsidP="00ED5768">
      <w:pPr>
        <w:pStyle w:val="berschrift1"/>
        <w:keepNext w:val="0"/>
        <w:keepLines w:val="0"/>
        <w:widowControl w:val="0"/>
        <w:pBdr>
          <w:top w:val="none" w:sz="0" w:space="0" w:color="auto"/>
          <w:left w:val="none" w:sz="0" w:space="0" w:color="auto"/>
          <w:bottom w:val="none" w:sz="0" w:space="0" w:color="auto"/>
          <w:right w:val="none" w:sz="0" w:space="0" w:color="auto"/>
        </w:pBdr>
        <w:tabs>
          <w:tab w:val="clear" w:pos="4678"/>
          <w:tab w:val="center" w:pos="567"/>
        </w:tabs>
        <w:spacing w:before="360" w:after="480"/>
        <w:ind w:left="431" w:hanging="431"/>
        <w:rPr>
          <w:rFonts w:cs="Arial"/>
          <w:szCs w:val="28"/>
        </w:rPr>
      </w:pPr>
      <w:bookmarkStart w:id="16" w:name="_Toc461727733"/>
      <w:r w:rsidRPr="00ED5768">
        <w:rPr>
          <w:rFonts w:cs="Arial"/>
          <w:szCs w:val="28"/>
        </w:rPr>
        <w:t>Situationsanalyse</w:t>
      </w:r>
      <w:bookmarkEnd w:id="16"/>
    </w:p>
    <w:p w14:paraId="61C1B604" w14:textId="77777777" w:rsidR="00F32592" w:rsidRPr="0075063C" w:rsidRDefault="00F32592">
      <w:pPr>
        <w:jc w:val="both"/>
        <w:rPr>
          <w:rFonts w:cs="Arial"/>
          <w:szCs w:val="22"/>
        </w:rPr>
      </w:pPr>
      <w:r w:rsidRPr="0075063C">
        <w:rPr>
          <w:rFonts w:cs="Arial"/>
          <w:szCs w:val="22"/>
        </w:rPr>
        <w:t xml:space="preserve">In den folgenden Abschnitten soll die Situation </w:t>
      </w:r>
      <w:r w:rsidR="00561323" w:rsidRPr="0075063C">
        <w:rPr>
          <w:rFonts w:cs="Arial"/>
          <w:szCs w:val="22"/>
        </w:rPr>
        <w:t xml:space="preserve">des Papierverfahrens </w:t>
      </w:r>
      <w:r w:rsidRPr="0075063C">
        <w:rPr>
          <w:rFonts w:cs="Arial"/>
          <w:szCs w:val="22"/>
        </w:rPr>
        <w:t xml:space="preserve">aus unterschiedlichen Blickwinkeln betrachtet werden. Dabei soll ein Weg von der IST- bis zur SOLL-Situation </w:t>
      </w:r>
      <w:r w:rsidR="00561323" w:rsidRPr="0075063C">
        <w:rPr>
          <w:rFonts w:cs="Arial"/>
          <w:szCs w:val="22"/>
        </w:rPr>
        <w:t xml:space="preserve">(elektronischer Datenaustausch) </w:t>
      </w:r>
      <w:r w:rsidRPr="0075063C">
        <w:rPr>
          <w:rFonts w:cs="Arial"/>
          <w:szCs w:val="22"/>
        </w:rPr>
        <w:t xml:space="preserve">dargestellt und die Wirkungen prognostiziert </w:t>
      </w:r>
      <w:r w:rsidR="00561323" w:rsidRPr="0075063C">
        <w:rPr>
          <w:rFonts w:cs="Arial"/>
          <w:szCs w:val="22"/>
        </w:rPr>
        <w:t xml:space="preserve">bzw. </w:t>
      </w:r>
      <w:r w:rsidR="0055606A" w:rsidRPr="0075063C">
        <w:rPr>
          <w:rFonts w:cs="Arial"/>
          <w:szCs w:val="22"/>
        </w:rPr>
        <w:t>auf Grundlage</w:t>
      </w:r>
      <w:r w:rsidR="00561323" w:rsidRPr="0075063C">
        <w:rPr>
          <w:rFonts w:cs="Arial"/>
          <w:szCs w:val="22"/>
        </w:rPr>
        <w:t xml:space="preserve"> der bisherigen Erfahrungen dargestellt </w:t>
      </w:r>
      <w:r w:rsidRPr="0075063C">
        <w:rPr>
          <w:rFonts w:cs="Arial"/>
          <w:szCs w:val="22"/>
        </w:rPr>
        <w:t>werden.</w:t>
      </w:r>
    </w:p>
    <w:p w14:paraId="5F70AC1D" w14:textId="77777777" w:rsidR="00CF3944" w:rsidRPr="0075063C" w:rsidRDefault="00CF3944">
      <w:pPr>
        <w:jc w:val="both"/>
        <w:rPr>
          <w:rFonts w:cs="Arial"/>
          <w:szCs w:val="22"/>
        </w:rPr>
      </w:pPr>
    </w:p>
    <w:p w14:paraId="0087CDA0" w14:textId="77777777" w:rsidR="00F32592" w:rsidRPr="0075063C" w:rsidRDefault="00F32592" w:rsidP="00CF51B4">
      <w:pPr>
        <w:pStyle w:val="berschrift2"/>
        <w:keepNext w:val="0"/>
        <w:keepLines w:val="0"/>
        <w:widowControl w:val="0"/>
        <w:ind w:left="1002" w:hanging="1002"/>
        <w:jc w:val="left"/>
        <w:rPr>
          <w:rFonts w:cs="Arial"/>
          <w:sz w:val="22"/>
          <w:szCs w:val="22"/>
        </w:rPr>
      </w:pPr>
      <w:bookmarkStart w:id="17" w:name="_Toc461727734"/>
      <w:r w:rsidRPr="0075063C">
        <w:rPr>
          <w:rFonts w:cs="Arial"/>
          <w:sz w:val="22"/>
          <w:szCs w:val="22"/>
        </w:rPr>
        <w:t xml:space="preserve">Systemorientierte Betrachtung </w:t>
      </w:r>
      <w:r w:rsidR="00BC5F4B" w:rsidRPr="0075063C">
        <w:rPr>
          <w:rFonts w:cs="Arial"/>
          <w:sz w:val="22"/>
          <w:szCs w:val="22"/>
        </w:rPr>
        <w:t>ohne elektronischen Datenaustausch</w:t>
      </w:r>
      <w:bookmarkEnd w:id="17"/>
    </w:p>
    <w:p w14:paraId="74E8149D" w14:textId="77777777" w:rsidR="00F32592" w:rsidRPr="0075063C" w:rsidRDefault="00F32592">
      <w:pPr>
        <w:jc w:val="both"/>
        <w:rPr>
          <w:rFonts w:cs="Arial"/>
          <w:szCs w:val="22"/>
        </w:rPr>
      </w:pPr>
      <w:r w:rsidRPr="0075063C">
        <w:rPr>
          <w:rFonts w:cs="Arial"/>
          <w:szCs w:val="22"/>
        </w:rPr>
        <w:t>Das Vorhaben konzentriert sich im Bereich „</w:t>
      </w:r>
      <w:r w:rsidR="00F93EDC">
        <w:rPr>
          <w:rFonts w:cs="Arial"/>
          <w:szCs w:val="22"/>
        </w:rPr>
        <w:t>Arbeitsunfähigkeit/Krankengeld</w:t>
      </w:r>
      <w:r w:rsidRPr="0075063C">
        <w:rPr>
          <w:rFonts w:cs="Arial"/>
          <w:szCs w:val="22"/>
        </w:rPr>
        <w:t>“ auf d</w:t>
      </w:r>
      <w:r w:rsidR="00BF3B71">
        <w:rPr>
          <w:rFonts w:cs="Arial"/>
          <w:szCs w:val="22"/>
        </w:rPr>
        <w:t>ie Einzelfallprüfung nach § 275</w:t>
      </w:r>
      <w:r w:rsidR="00156853" w:rsidRPr="0075063C">
        <w:rPr>
          <w:rFonts w:cs="Arial"/>
          <w:szCs w:val="22"/>
        </w:rPr>
        <w:t xml:space="preserve"> </w:t>
      </w:r>
      <w:r w:rsidRPr="0075063C">
        <w:rPr>
          <w:rFonts w:cs="Arial"/>
          <w:szCs w:val="22"/>
        </w:rPr>
        <w:t>SGB V. Die Einzelfallprüfun</w:t>
      </w:r>
      <w:r w:rsidR="00BF3B71">
        <w:rPr>
          <w:rFonts w:cs="Arial"/>
          <w:szCs w:val="22"/>
        </w:rPr>
        <w:t>g nach § 275</w:t>
      </w:r>
      <w:r w:rsidR="0084048C" w:rsidRPr="0075063C">
        <w:rPr>
          <w:rFonts w:cs="Arial"/>
          <w:szCs w:val="22"/>
        </w:rPr>
        <w:t xml:space="preserve"> </w:t>
      </w:r>
      <w:r w:rsidRPr="0075063C">
        <w:rPr>
          <w:rFonts w:cs="Arial"/>
          <w:szCs w:val="22"/>
        </w:rPr>
        <w:t xml:space="preserve">SGB V sieht einen Informationsaustausch zum und vom MDK zur Krankenkasse vor. Im Kalenderjahr </w:t>
      </w:r>
      <w:r w:rsidR="0084048C" w:rsidRPr="0075063C">
        <w:rPr>
          <w:rFonts w:cs="Arial"/>
          <w:szCs w:val="22"/>
        </w:rPr>
        <w:t xml:space="preserve">2012 </w:t>
      </w:r>
      <w:r w:rsidRPr="0075063C">
        <w:rPr>
          <w:rFonts w:cs="Arial"/>
          <w:szCs w:val="22"/>
        </w:rPr>
        <w:t xml:space="preserve">waren das </w:t>
      </w:r>
      <w:r w:rsidR="000E1C89">
        <w:rPr>
          <w:rFonts w:cs="Arial"/>
          <w:szCs w:val="22"/>
        </w:rPr>
        <w:t>1.323.410</w:t>
      </w:r>
      <w:r w:rsidR="0084048C" w:rsidRPr="0075063C">
        <w:rPr>
          <w:rFonts w:cs="Arial"/>
          <w:szCs w:val="22"/>
        </w:rPr>
        <w:t xml:space="preserve"> Begutachtungsfälle</w:t>
      </w:r>
      <w:r w:rsidRPr="0075063C">
        <w:rPr>
          <w:rStyle w:val="Funotenzeichen"/>
          <w:rFonts w:cs="Arial"/>
          <w:szCs w:val="22"/>
        </w:rPr>
        <w:footnoteReference w:id="1"/>
      </w:r>
      <w:r w:rsidR="00BD5244" w:rsidRPr="0075063C">
        <w:rPr>
          <w:rFonts w:cs="Arial"/>
          <w:szCs w:val="22"/>
        </w:rPr>
        <w:t>.</w:t>
      </w:r>
    </w:p>
    <w:p w14:paraId="066BD2A9" w14:textId="77777777" w:rsidR="00F32592" w:rsidRPr="0075063C" w:rsidRDefault="00F32592">
      <w:pPr>
        <w:jc w:val="both"/>
        <w:rPr>
          <w:rFonts w:cs="Arial"/>
          <w:szCs w:val="22"/>
        </w:rPr>
      </w:pPr>
    </w:p>
    <w:p w14:paraId="717D5391" w14:textId="77777777" w:rsidR="00F32592" w:rsidRPr="0075063C" w:rsidRDefault="00F32592">
      <w:pPr>
        <w:jc w:val="both"/>
        <w:rPr>
          <w:rFonts w:cs="Arial"/>
          <w:szCs w:val="22"/>
        </w:rPr>
      </w:pPr>
      <w:r w:rsidRPr="0075063C">
        <w:rPr>
          <w:rFonts w:cs="Arial"/>
          <w:szCs w:val="22"/>
        </w:rPr>
        <w:t>Grundlage für die Zusammenarbeit zwischen den Krankenkassen und dem MDK ergeben sich aus den §§ 275 bis 283 SGB V, den Zusammenarbeitsrichtlinien sowie den Begutachtungsrichtlinien und –anleitungen. Darüber hinaus spielen für die konkrete Ausgestaltung der Zusammenarbeit die getroffenen Absprachen und Festlegungen eine entscheidende Rolle. Diese können ganz individuell oder landesspezifisch sein. Deshalb können die zu Grunde liegenden Arbeitsprozesse in den einzelnen Krankenkassen und MDK zum Teil voneinander abweichen. Die Gründe dafür sind vielschichtig und liegen unter anderem an:</w:t>
      </w:r>
    </w:p>
    <w:p w14:paraId="6FFBC806" w14:textId="77777777" w:rsidR="00F32592" w:rsidRPr="0075063C" w:rsidRDefault="00F32592">
      <w:pPr>
        <w:jc w:val="both"/>
        <w:rPr>
          <w:rFonts w:cs="Arial"/>
          <w:szCs w:val="22"/>
        </w:rPr>
      </w:pPr>
    </w:p>
    <w:p w14:paraId="2935932E" w14:textId="77777777" w:rsidR="00F32592" w:rsidRPr="0075063C" w:rsidRDefault="00F32592" w:rsidP="00886454">
      <w:pPr>
        <w:numPr>
          <w:ilvl w:val="0"/>
          <w:numId w:val="6"/>
        </w:numPr>
        <w:tabs>
          <w:tab w:val="clear" w:pos="720"/>
        </w:tabs>
        <w:ind w:left="284" w:hanging="284"/>
        <w:jc w:val="both"/>
        <w:rPr>
          <w:rFonts w:cs="Arial"/>
          <w:szCs w:val="22"/>
        </w:rPr>
      </w:pPr>
      <w:r w:rsidRPr="0075063C">
        <w:rPr>
          <w:rFonts w:cs="Arial"/>
          <w:szCs w:val="22"/>
        </w:rPr>
        <w:t xml:space="preserve">Der Geschäftsphilosophie der Krankenkasse und der sich daraus ableitenden </w:t>
      </w:r>
      <w:r w:rsidR="00C07CEB">
        <w:rPr>
          <w:rFonts w:cs="Arial"/>
          <w:szCs w:val="22"/>
        </w:rPr>
        <w:t>Beauftragung des MDK im Zuge der</w:t>
      </w:r>
      <w:r w:rsidRPr="0075063C">
        <w:rPr>
          <w:rFonts w:cs="Arial"/>
          <w:szCs w:val="22"/>
        </w:rPr>
        <w:t xml:space="preserve"> Fall</w:t>
      </w:r>
      <w:r w:rsidR="00C07CEB">
        <w:rPr>
          <w:rFonts w:cs="Arial"/>
          <w:szCs w:val="22"/>
        </w:rPr>
        <w:t>bearbeitung</w:t>
      </w:r>
      <w:r w:rsidRPr="0075063C">
        <w:rPr>
          <w:rFonts w:cs="Arial"/>
          <w:szCs w:val="22"/>
        </w:rPr>
        <w:t xml:space="preserve"> (Welche Fälle werden ausgewählt und dem MDK vorgelegt?)</w:t>
      </w:r>
    </w:p>
    <w:p w14:paraId="075C0F13" w14:textId="77777777" w:rsidR="00F32592" w:rsidRPr="0075063C" w:rsidRDefault="00F32592" w:rsidP="00886454">
      <w:pPr>
        <w:numPr>
          <w:ilvl w:val="0"/>
          <w:numId w:val="6"/>
        </w:numPr>
        <w:tabs>
          <w:tab w:val="clear" w:pos="720"/>
        </w:tabs>
        <w:ind w:left="284" w:hanging="284"/>
        <w:jc w:val="both"/>
        <w:rPr>
          <w:rFonts w:cs="Arial"/>
          <w:szCs w:val="22"/>
        </w:rPr>
      </w:pPr>
      <w:r w:rsidRPr="0075063C">
        <w:rPr>
          <w:rFonts w:cs="Arial"/>
          <w:szCs w:val="22"/>
        </w:rPr>
        <w:t>Der unterschiedlichen Aufbau- und Ablauforganisationen der Krankenkassen (z.B. Unterschiede bei landes- und bundesweit agierende Krankenkassen) und MDK</w:t>
      </w:r>
    </w:p>
    <w:p w14:paraId="71BB0AB1" w14:textId="77777777" w:rsidR="00F32592" w:rsidRPr="0075063C" w:rsidRDefault="00F32592" w:rsidP="00886454">
      <w:pPr>
        <w:numPr>
          <w:ilvl w:val="0"/>
          <w:numId w:val="6"/>
        </w:numPr>
        <w:tabs>
          <w:tab w:val="clear" w:pos="720"/>
        </w:tabs>
        <w:ind w:left="284" w:hanging="284"/>
        <w:jc w:val="both"/>
        <w:rPr>
          <w:rFonts w:cs="Arial"/>
          <w:szCs w:val="22"/>
        </w:rPr>
      </w:pPr>
      <w:r w:rsidRPr="0075063C">
        <w:rPr>
          <w:rFonts w:cs="Arial"/>
          <w:szCs w:val="22"/>
        </w:rPr>
        <w:t>Den unterschiedlich eingesetzten EDV-Systemen bzw. Inhouse-Systemen (Umfang und Funktionalität der Software, automatisierte Prozesse, elektronische Auswahl bestimmter Fälle) bei den Krankenkassen und MDK</w:t>
      </w:r>
    </w:p>
    <w:p w14:paraId="2F960A62" w14:textId="77777777" w:rsidR="00F32592" w:rsidRPr="0075063C" w:rsidRDefault="00F32592" w:rsidP="00886454">
      <w:pPr>
        <w:numPr>
          <w:ilvl w:val="0"/>
          <w:numId w:val="6"/>
        </w:numPr>
        <w:tabs>
          <w:tab w:val="clear" w:pos="720"/>
        </w:tabs>
        <w:ind w:left="284" w:hanging="284"/>
        <w:jc w:val="both"/>
        <w:rPr>
          <w:rFonts w:cs="Arial"/>
          <w:szCs w:val="22"/>
        </w:rPr>
      </w:pPr>
      <w:r w:rsidRPr="0075063C">
        <w:rPr>
          <w:rFonts w:cs="Arial"/>
          <w:szCs w:val="22"/>
        </w:rPr>
        <w:t xml:space="preserve">Die Geschäftsphilosophie der MDK und der sich daraus ableitenden Bearbeitung der </w:t>
      </w:r>
      <w:r w:rsidR="00156853" w:rsidRPr="0075063C">
        <w:rPr>
          <w:rFonts w:cs="Arial"/>
          <w:szCs w:val="22"/>
        </w:rPr>
        <w:t>Begutachtungsfälle</w:t>
      </w:r>
    </w:p>
    <w:p w14:paraId="2A19229A" w14:textId="77777777" w:rsidR="00F32592" w:rsidRPr="0075063C" w:rsidRDefault="00F32592">
      <w:pPr>
        <w:jc w:val="both"/>
        <w:rPr>
          <w:rFonts w:cs="Arial"/>
          <w:szCs w:val="22"/>
        </w:rPr>
      </w:pPr>
    </w:p>
    <w:p w14:paraId="21512EFC" w14:textId="77777777" w:rsidR="00F32592" w:rsidRPr="0075063C" w:rsidRDefault="00F32592">
      <w:pPr>
        <w:jc w:val="both"/>
        <w:rPr>
          <w:rFonts w:cs="Arial"/>
          <w:szCs w:val="22"/>
        </w:rPr>
      </w:pPr>
      <w:r w:rsidRPr="0075063C">
        <w:rPr>
          <w:rFonts w:cs="Arial"/>
          <w:szCs w:val="22"/>
        </w:rPr>
        <w:t>Aufgrund dieser Unterschiede kann der nachfolgend beschriebene Geschäftsprozess lediglich auf übergeordneter Ebene bzw. abstrakt dargestellt werden. Diese übergeordnete Ebene reicht aus, um festzustellen, an welcher Stelle eine Automatisierung von derzeit manuell durchgeführten Schritten hilfreich sein kann.</w:t>
      </w:r>
    </w:p>
    <w:p w14:paraId="42844680" w14:textId="77777777" w:rsidR="00F32592" w:rsidRPr="0075063C" w:rsidRDefault="00F32592">
      <w:pPr>
        <w:jc w:val="both"/>
        <w:rPr>
          <w:rFonts w:cs="Arial"/>
          <w:szCs w:val="22"/>
        </w:rPr>
      </w:pPr>
    </w:p>
    <w:p w14:paraId="679164E1" w14:textId="77777777" w:rsidR="00101D53" w:rsidRPr="00D17B7E" w:rsidRDefault="00101D53">
      <w:pPr>
        <w:jc w:val="both"/>
        <w:rPr>
          <w:rFonts w:cs="Arial"/>
          <w:szCs w:val="22"/>
        </w:rPr>
      </w:pPr>
      <w:r w:rsidRPr="00D17B7E">
        <w:rPr>
          <w:rFonts w:cs="Arial"/>
          <w:szCs w:val="22"/>
        </w:rPr>
        <w:t>Der Arbeitsunfähigkeitsfall beginnt mit der Feststellung der Arbeitsunfähigkeit durch den Arzt oder mit der Aufnahme im Krankenhaus</w:t>
      </w:r>
      <w:r w:rsidR="00832391">
        <w:rPr>
          <w:rFonts w:cs="Arial"/>
          <w:szCs w:val="22"/>
        </w:rPr>
        <w:t>/Rehabilitationsklinik</w:t>
      </w:r>
      <w:r w:rsidRPr="00D17B7E">
        <w:rPr>
          <w:rFonts w:cs="Arial"/>
          <w:szCs w:val="22"/>
        </w:rPr>
        <w:t xml:space="preserve">. Die Krankenkassen sind </w:t>
      </w:r>
      <w:r w:rsidR="001B5CC1" w:rsidRPr="00D17B7E">
        <w:rPr>
          <w:rFonts w:cs="Arial"/>
          <w:szCs w:val="22"/>
        </w:rPr>
        <w:t xml:space="preserve">in den gesetzlich bestimmten Fällen oder wenn es nach Art, Schwere, Dauer oder Häufigkeit der Erkrankung oder nach dem Krankheitsverlauf erforderlich ist, </w:t>
      </w:r>
      <w:r w:rsidRPr="00D17B7E">
        <w:rPr>
          <w:rFonts w:cs="Arial"/>
          <w:szCs w:val="22"/>
        </w:rPr>
        <w:t>verpflichtet bei Arbeitsunfähigkeit zur Sicherung des Behandlungserfolgs, insbesondere zur Einleitung von Maßnahmen der Leistungsträger für die Wiederherstellung der Arbeitsfähigkeit oder zur Beseitigung von Zweifeln an der Arbeitsunfähigkeit eine gutachterliche Stellungnahme des MDK einzuholen (vgl. § 275 Abs. 1 Nr. 3 SGB V).</w:t>
      </w:r>
    </w:p>
    <w:p w14:paraId="4FD7F769" w14:textId="77777777" w:rsidR="00B76EBA" w:rsidRPr="00D17B7E" w:rsidRDefault="00B76EBA">
      <w:pPr>
        <w:jc w:val="both"/>
        <w:rPr>
          <w:rFonts w:cs="Arial"/>
          <w:szCs w:val="22"/>
        </w:rPr>
      </w:pPr>
    </w:p>
    <w:p w14:paraId="2B3B51A9" w14:textId="77777777" w:rsidR="00F32592" w:rsidRPr="0075063C" w:rsidRDefault="00F32592">
      <w:pPr>
        <w:jc w:val="both"/>
        <w:rPr>
          <w:rFonts w:cs="Arial"/>
          <w:szCs w:val="22"/>
        </w:rPr>
      </w:pPr>
      <w:r w:rsidRPr="0075063C">
        <w:rPr>
          <w:rFonts w:cs="Arial"/>
          <w:szCs w:val="22"/>
        </w:rPr>
        <w:t>D</w:t>
      </w:r>
      <w:r w:rsidR="00101D53">
        <w:rPr>
          <w:rFonts w:cs="Arial"/>
          <w:szCs w:val="22"/>
        </w:rPr>
        <w:t>ie Krankenkassen sind nach § 276</w:t>
      </w:r>
      <w:r w:rsidRPr="0075063C">
        <w:rPr>
          <w:rFonts w:cs="Arial"/>
          <w:szCs w:val="22"/>
        </w:rPr>
        <w:t xml:space="preserve"> Abs. 1 SGB V verpflichtet, die für die Beratung und Begutachtung erforderlichen Unterlagen dem MDK vorzulegen und Auskünfte über die betroffenen Fälle zu erteilen. </w:t>
      </w:r>
      <w:r w:rsidR="00D5283E">
        <w:rPr>
          <w:rFonts w:cs="Arial"/>
          <w:szCs w:val="22"/>
        </w:rPr>
        <w:t xml:space="preserve">Die den Krankenkassen aus Datenaustauschverfahren </w:t>
      </w:r>
      <w:r w:rsidR="00D5283E" w:rsidRPr="00D17B7E">
        <w:rPr>
          <w:rFonts w:cs="Arial"/>
          <w:szCs w:val="22"/>
        </w:rPr>
        <w:t>(z.B. nach §§ 301 u. 302 SGB V, § 28b Abs. 2 SGB IV)</w:t>
      </w:r>
      <w:r w:rsidR="00D5283E">
        <w:rPr>
          <w:rFonts w:cs="Arial"/>
          <w:szCs w:val="22"/>
        </w:rPr>
        <w:t xml:space="preserve"> vorliegenden Informationen sind ggf. beizufügen. </w:t>
      </w:r>
      <w:r w:rsidRPr="0075063C">
        <w:rPr>
          <w:rFonts w:cs="Arial"/>
          <w:szCs w:val="22"/>
        </w:rPr>
        <w:t xml:space="preserve">Die Daten bzw. Informationen über den </w:t>
      </w:r>
      <w:r w:rsidR="00156853" w:rsidRPr="0075063C">
        <w:rPr>
          <w:rFonts w:cs="Arial"/>
          <w:szCs w:val="22"/>
        </w:rPr>
        <w:t xml:space="preserve">Begutachtungsfall </w:t>
      </w:r>
      <w:r w:rsidRPr="0075063C">
        <w:rPr>
          <w:rFonts w:cs="Arial"/>
          <w:szCs w:val="22"/>
        </w:rPr>
        <w:t xml:space="preserve">werden von der Krankenkasse für den MDK individuell zusammengestellt und in der Regel per Papier mit Hilfe des traditionellen Postwegs übermittelt. </w:t>
      </w:r>
      <w:r w:rsidR="008E6701" w:rsidRPr="00C65458">
        <w:rPr>
          <w:rFonts w:cs="Arial"/>
          <w:szCs w:val="22"/>
        </w:rPr>
        <w:t>Überwiegend</w:t>
      </w:r>
      <w:r w:rsidRPr="0075063C">
        <w:rPr>
          <w:rFonts w:cs="Arial"/>
          <w:szCs w:val="22"/>
        </w:rPr>
        <w:t xml:space="preserve"> werden die Unterlagen persönlich in den Geschäftsstellen </w:t>
      </w:r>
      <w:r w:rsidR="003729FA">
        <w:rPr>
          <w:rFonts w:cs="Arial"/>
          <w:szCs w:val="22"/>
        </w:rPr>
        <w:t>im Rahmen der Sozialmedizinischen Fallberatung</w:t>
      </w:r>
      <w:r w:rsidRPr="0075063C">
        <w:rPr>
          <w:rFonts w:cs="Arial"/>
          <w:szCs w:val="22"/>
        </w:rPr>
        <w:t xml:space="preserve"> zwischen Sachbearbeiter und Gutachter per Papier vorgelegt und individuell beraten.</w:t>
      </w:r>
    </w:p>
    <w:p w14:paraId="1DB8840F" w14:textId="77777777" w:rsidR="00F32592" w:rsidRPr="0075063C" w:rsidRDefault="00F32592">
      <w:pPr>
        <w:jc w:val="both"/>
        <w:rPr>
          <w:rFonts w:cs="Arial"/>
          <w:szCs w:val="22"/>
        </w:rPr>
      </w:pPr>
    </w:p>
    <w:p w14:paraId="4AAEE7C0" w14:textId="77777777" w:rsidR="00F32592" w:rsidRPr="0075063C" w:rsidRDefault="00F32592">
      <w:pPr>
        <w:jc w:val="both"/>
        <w:rPr>
          <w:rFonts w:cs="Arial"/>
          <w:szCs w:val="22"/>
        </w:rPr>
      </w:pPr>
      <w:r w:rsidRPr="0075063C">
        <w:rPr>
          <w:rFonts w:cs="Arial"/>
          <w:szCs w:val="22"/>
        </w:rPr>
        <w:t>Die beim MDK eingegangenen bzw. persönlich vorgelegten Unterlagen werden dann durch manuelle Eingabe der selektierten Papierinformationen in die elektronischen Systeme (Inhouse-Formate) des MDK überführt. Dieses geschieht in der Regel durch die Gutachter selbst. Während des Begutachtungs- und/oder Beratungsprozesses werden diese Daten durch die Erkenntnisse und Ergebnisse des Gutachters vervollständigt. Sobald diese Vorgänge abgeschlossen sind, werden die elektronisch erfassten Daten wieder in Papierform als schriftlich niedergelegte Empfehlungen oder Gutachten überführt. Diese Papierdokumente werden daraufhin in der Regel wieder mit Hilfe des traditionellen Postweges an die Krankenkassen übermittelt oder, wie bereits beim Hinweg, teilweise persönlich in den Geschäftsstellen beim Gespräch zwischen Sachbearbeiter und Gutachter per Papier vorgelegt und individuell beraten.</w:t>
      </w:r>
    </w:p>
    <w:p w14:paraId="32FD8259" w14:textId="77777777" w:rsidR="00DA0C1B" w:rsidRPr="0075063C" w:rsidRDefault="00BC5F4B" w:rsidP="00DA0C1B">
      <w:pPr>
        <w:jc w:val="both"/>
        <w:rPr>
          <w:rFonts w:cs="Arial"/>
          <w:szCs w:val="22"/>
        </w:rPr>
      </w:pPr>
      <w:r w:rsidRPr="0075063C">
        <w:rPr>
          <w:rFonts w:cs="Arial"/>
          <w:szCs w:val="22"/>
        </w:rPr>
        <w:t xml:space="preserve">Dementsprechend findet ein Wechsel zwischen moderner elektronischer Datenverarbeitung in den Inhouse-Systemen der Krankenkassen und MDK und einer traditionellen manuellen Papierübermittlung von Daten (Postweg) zwischen diesen Systemen statt. </w:t>
      </w:r>
      <w:r w:rsidR="00DA0C1B" w:rsidRPr="0075063C">
        <w:rPr>
          <w:rFonts w:cs="Arial"/>
          <w:szCs w:val="22"/>
        </w:rPr>
        <w:t>Der Bruch in der maschinellen Verarbeitungskette verursacht einen unnötigen Ressourcenverbrauch.</w:t>
      </w:r>
    </w:p>
    <w:p w14:paraId="427E62C1" w14:textId="77777777" w:rsidR="00F32592" w:rsidRPr="00E605EE" w:rsidRDefault="00F32592">
      <w:pPr>
        <w:jc w:val="both"/>
        <w:rPr>
          <w:rFonts w:ascii="Lucida Sans Unicode" w:hAnsi="Lucida Sans Unicode" w:cs="Lucida Sans Unicode"/>
          <w:szCs w:val="22"/>
        </w:rPr>
      </w:pPr>
    </w:p>
    <w:p w14:paraId="059F5877" w14:textId="77777777" w:rsidR="00BC5F4B" w:rsidRPr="0075063C" w:rsidRDefault="00BC5F4B" w:rsidP="00BC5F4B">
      <w:pPr>
        <w:pStyle w:val="berschrift2"/>
        <w:keepNext w:val="0"/>
        <w:keepLines w:val="0"/>
        <w:widowControl w:val="0"/>
        <w:ind w:left="1002" w:hanging="1002"/>
        <w:jc w:val="left"/>
        <w:rPr>
          <w:rFonts w:cs="Arial"/>
          <w:sz w:val="22"/>
          <w:szCs w:val="22"/>
        </w:rPr>
      </w:pPr>
      <w:bookmarkStart w:id="18" w:name="_Toc461727735"/>
      <w:r w:rsidRPr="0075063C">
        <w:rPr>
          <w:rFonts w:cs="Arial"/>
          <w:sz w:val="22"/>
          <w:szCs w:val="22"/>
        </w:rPr>
        <w:t>Systemorientierte Betrachtung im elektronischen Datenaustausch</w:t>
      </w:r>
      <w:bookmarkEnd w:id="18"/>
    </w:p>
    <w:p w14:paraId="4D11723F" w14:textId="77777777" w:rsidR="00F32592" w:rsidRPr="0075063C" w:rsidRDefault="00F32592">
      <w:pPr>
        <w:jc w:val="both"/>
        <w:rPr>
          <w:rFonts w:cs="Arial"/>
          <w:szCs w:val="22"/>
        </w:rPr>
      </w:pPr>
      <w:r w:rsidRPr="0075063C">
        <w:rPr>
          <w:rFonts w:cs="Arial"/>
          <w:szCs w:val="22"/>
        </w:rPr>
        <w:t xml:space="preserve">Die Hauptursache der Schwachstellen liegt im Bruch des maschinellen Datentransfers zwischen den beteiligten Inhouse-Systemen. Deshalb sollten zukünftig die </w:t>
      </w:r>
      <w:r w:rsidR="00BC5F4B" w:rsidRPr="0075063C">
        <w:rPr>
          <w:rFonts w:cs="Arial"/>
          <w:szCs w:val="22"/>
        </w:rPr>
        <w:t xml:space="preserve">unter Punkt 7.1 </w:t>
      </w:r>
      <w:r w:rsidRPr="0075063C">
        <w:rPr>
          <w:rFonts w:cs="Arial"/>
          <w:szCs w:val="22"/>
        </w:rPr>
        <w:t xml:space="preserve">beschriebenen </w:t>
      </w:r>
      <w:r w:rsidR="00BC5F4B" w:rsidRPr="0075063C">
        <w:rPr>
          <w:rFonts w:cs="Arial"/>
          <w:szCs w:val="22"/>
        </w:rPr>
        <w:t>Arbeitsschritte</w:t>
      </w:r>
      <w:r w:rsidRPr="0075063C">
        <w:rPr>
          <w:rFonts w:cs="Arial"/>
          <w:szCs w:val="22"/>
        </w:rPr>
        <w:t xml:space="preserve"> elektronisch geglättet werden, um ein durchgängiges elektronisches Gesamtsystem herbeizuführen. </w:t>
      </w:r>
    </w:p>
    <w:p w14:paraId="3158AA63" w14:textId="77777777" w:rsidR="00F32592" w:rsidRPr="0075063C" w:rsidRDefault="00F32592">
      <w:pPr>
        <w:jc w:val="both"/>
        <w:rPr>
          <w:rFonts w:cs="Arial"/>
          <w:szCs w:val="22"/>
        </w:rPr>
      </w:pPr>
    </w:p>
    <w:p w14:paraId="318D6717" w14:textId="77777777" w:rsidR="00F32592" w:rsidRDefault="00F32592">
      <w:pPr>
        <w:jc w:val="both"/>
        <w:rPr>
          <w:rFonts w:cs="Arial"/>
          <w:szCs w:val="22"/>
        </w:rPr>
      </w:pPr>
      <w:r w:rsidRPr="0075063C">
        <w:rPr>
          <w:rFonts w:cs="Arial"/>
          <w:szCs w:val="22"/>
        </w:rPr>
        <w:t>Hierdurch werden die manuellen Eingaben erheblich reduziert und auf das notwendigste beschränkt. Routinedaten aus den Beständen der Inhouse-Systeme können weiterverarbeitet und müssen lediglich um Neuerungen bzw. fallindividuelle Daten ergänzt werden.</w:t>
      </w:r>
    </w:p>
    <w:p w14:paraId="18B8B001" w14:textId="77777777" w:rsidR="008D0659" w:rsidRDefault="008D0659">
      <w:pPr>
        <w:jc w:val="both"/>
        <w:rPr>
          <w:rFonts w:cs="Arial"/>
          <w:szCs w:val="22"/>
        </w:rPr>
      </w:pPr>
    </w:p>
    <w:p w14:paraId="0044D741" w14:textId="77777777" w:rsidR="008D0659" w:rsidRDefault="0017554A">
      <w:pPr>
        <w:jc w:val="both"/>
        <w:rPr>
          <w:rFonts w:cs="Arial"/>
          <w:szCs w:val="22"/>
        </w:rPr>
      </w:pPr>
      <w:r>
        <w:rPr>
          <w:noProof/>
        </w:rPr>
        <w:pict w14:anchorId="4FB11A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style="width:384.75pt;height:228pt;visibility:visible">
            <v:imagedata r:id="rId8" o:title=""/>
          </v:shape>
        </w:pict>
      </w:r>
    </w:p>
    <w:p w14:paraId="53C6477B" w14:textId="77777777" w:rsidR="00F32592" w:rsidRPr="0075063C" w:rsidRDefault="00F32592">
      <w:pPr>
        <w:jc w:val="both"/>
        <w:rPr>
          <w:rFonts w:cs="Arial"/>
        </w:rPr>
      </w:pPr>
      <w:r w:rsidRPr="0075063C">
        <w:rPr>
          <w:rFonts w:cs="Arial"/>
        </w:rPr>
        <w:lastRenderedPageBreak/>
        <w:t>Dementsprechend muss der bisherige übergeordnete Geschäftsprozess an den Schnittstellen A und B angepasst werden. Die Überführung der benötigten Informationen soll in allen beteiligten Systemen gleichermaßen weiterverarbeitet werden können. Dazu müssen die beteiligten Systeme eine „gemeinsame bundeseinheitliche Sprache“ sprechen, um sich gegenseitig verstehen zu können.</w:t>
      </w:r>
    </w:p>
    <w:p w14:paraId="78B11671" w14:textId="77777777" w:rsidR="00F32592" w:rsidRPr="0075063C" w:rsidRDefault="00F32592">
      <w:pPr>
        <w:jc w:val="both"/>
        <w:rPr>
          <w:rFonts w:cs="Arial"/>
        </w:rPr>
      </w:pPr>
    </w:p>
    <w:p w14:paraId="3CB6E84F" w14:textId="77777777" w:rsidR="00F32592" w:rsidRPr="0075063C" w:rsidRDefault="005352F0">
      <w:pPr>
        <w:jc w:val="both"/>
        <w:rPr>
          <w:rFonts w:cs="Arial"/>
        </w:rPr>
      </w:pPr>
      <w:r w:rsidRPr="0075063C">
        <w:rPr>
          <w:rFonts w:cs="Arial"/>
        </w:rPr>
        <w:t xml:space="preserve">Die </w:t>
      </w:r>
      <w:r w:rsidR="00F32592" w:rsidRPr="0075063C">
        <w:rPr>
          <w:rFonts w:cs="Arial"/>
        </w:rPr>
        <w:t xml:space="preserve">Schnittstellenglättung </w:t>
      </w:r>
      <w:r w:rsidRPr="0075063C">
        <w:rPr>
          <w:rFonts w:cs="Arial"/>
        </w:rPr>
        <w:t>erfolgt auf</w:t>
      </w:r>
      <w:r w:rsidR="00F32592" w:rsidRPr="0075063C">
        <w:rPr>
          <w:rFonts w:cs="Arial"/>
        </w:rPr>
        <w:t xml:space="preserve"> Bundesebene. Anderweitig würde es zu Insellösungen, insbesondere auf der Landesebene, kommen, die unterschiedliche Arbeitsabläufe hervorbringen</w:t>
      </w:r>
      <w:r w:rsidRPr="0075063C">
        <w:rPr>
          <w:rFonts w:cs="Arial"/>
        </w:rPr>
        <w:t>.</w:t>
      </w:r>
      <w:r w:rsidR="00F32592" w:rsidRPr="0075063C">
        <w:rPr>
          <w:rFonts w:cs="Arial"/>
        </w:rPr>
        <w:t xml:space="preserve"> </w:t>
      </w:r>
      <w:r w:rsidRPr="0075063C">
        <w:rPr>
          <w:rFonts w:cs="Arial"/>
        </w:rPr>
        <w:t>Dies wiederum</w:t>
      </w:r>
      <w:r w:rsidR="00F32592" w:rsidRPr="0075063C">
        <w:rPr>
          <w:rFonts w:cs="Arial"/>
        </w:rPr>
        <w:t xml:space="preserve"> </w:t>
      </w:r>
      <w:r w:rsidRPr="0075063C">
        <w:rPr>
          <w:rFonts w:cs="Arial"/>
        </w:rPr>
        <w:t xml:space="preserve">führt </w:t>
      </w:r>
      <w:r w:rsidR="00F32592" w:rsidRPr="0075063C">
        <w:rPr>
          <w:rFonts w:cs="Arial"/>
        </w:rPr>
        <w:t xml:space="preserve">zu einer Vielzahl von Datenübermittlungssystemen, die nicht von allen Systemen gleichermaßen bedient werden könnten. Dementsprechend würde dieser Zustand zu einer Vielzahl von unterschiedlichen Eingriffen in die Ablauforganisationen bei den Krankenkassen und MDK führen. Es </w:t>
      </w:r>
      <w:r w:rsidRPr="0075063C">
        <w:rPr>
          <w:rFonts w:cs="Arial"/>
        </w:rPr>
        <w:t xml:space="preserve">ist </w:t>
      </w:r>
      <w:r w:rsidR="00F32592" w:rsidRPr="0075063C">
        <w:rPr>
          <w:rFonts w:cs="Arial"/>
        </w:rPr>
        <w:t xml:space="preserve">zu erwarten, dass </w:t>
      </w:r>
      <w:r w:rsidRPr="0075063C">
        <w:rPr>
          <w:rFonts w:cs="Arial"/>
        </w:rPr>
        <w:t>damit</w:t>
      </w:r>
      <w:r w:rsidR="00E6422D" w:rsidRPr="0075063C">
        <w:rPr>
          <w:rFonts w:cs="Arial"/>
        </w:rPr>
        <w:t xml:space="preserve"> </w:t>
      </w:r>
      <w:r w:rsidR="00F32592" w:rsidRPr="0075063C">
        <w:rPr>
          <w:rFonts w:cs="Arial"/>
        </w:rPr>
        <w:t>der Ressourcenverbrauch nicht reduziert sondern noch gesteigert würde. Insellösungen sind demnach zwingend zu vermeiden.</w:t>
      </w:r>
    </w:p>
    <w:p w14:paraId="4FFAF0E5" w14:textId="77777777" w:rsidR="00F32592" w:rsidRPr="0075063C" w:rsidRDefault="00F32592">
      <w:pPr>
        <w:jc w:val="both"/>
        <w:rPr>
          <w:rFonts w:cs="Arial"/>
        </w:rPr>
      </w:pPr>
    </w:p>
    <w:p w14:paraId="68F864FE" w14:textId="77777777" w:rsidR="00F32592" w:rsidRPr="004345AA" w:rsidRDefault="00F32592">
      <w:pPr>
        <w:jc w:val="both"/>
        <w:rPr>
          <w:rFonts w:cs="Arial"/>
        </w:rPr>
      </w:pPr>
      <w:r w:rsidRPr="0075063C">
        <w:rPr>
          <w:rFonts w:cs="Arial"/>
        </w:rPr>
        <w:t xml:space="preserve">Bei der Findung einer bundeseinheitlichen Lösung dürfen Randgebiete, die Einfluss auf den elektronischen Datenaustausch nehmen könnten, nicht </w:t>
      </w:r>
      <w:r w:rsidR="00CD47E7" w:rsidRPr="0075063C">
        <w:rPr>
          <w:rFonts w:cs="Arial"/>
        </w:rPr>
        <w:t>außer Acht</w:t>
      </w:r>
      <w:r w:rsidRPr="0075063C">
        <w:rPr>
          <w:rFonts w:cs="Arial"/>
        </w:rPr>
        <w:t xml:space="preserve"> gelassen werden.</w:t>
      </w:r>
      <w:r w:rsidRPr="004345AA">
        <w:rPr>
          <w:rFonts w:cs="Arial"/>
        </w:rPr>
        <w:t xml:space="preserve"> Dazu gehört auch die Beachtung der Informationssicherheit, die den Datenschutz beinhaltet.</w:t>
      </w:r>
    </w:p>
    <w:p w14:paraId="1C476261" w14:textId="77777777" w:rsidR="00F32592" w:rsidRPr="0075063C" w:rsidRDefault="00F32592">
      <w:pPr>
        <w:jc w:val="both"/>
        <w:rPr>
          <w:rFonts w:cs="Arial"/>
        </w:rPr>
      </w:pPr>
    </w:p>
    <w:p w14:paraId="7995F19C" w14:textId="77777777" w:rsidR="00F32592" w:rsidRPr="0075063C" w:rsidRDefault="00F32592">
      <w:pPr>
        <w:jc w:val="both"/>
        <w:rPr>
          <w:rFonts w:cs="Arial"/>
        </w:rPr>
      </w:pPr>
      <w:r w:rsidRPr="0075063C">
        <w:rPr>
          <w:rFonts w:cs="Arial"/>
        </w:rPr>
        <w:t xml:space="preserve">Die beteiligten Krankenkassen (GKV) senden </w:t>
      </w:r>
      <w:r w:rsidR="0074172C" w:rsidRPr="0075063C">
        <w:rPr>
          <w:rFonts w:cs="Arial"/>
        </w:rPr>
        <w:t>den elektronischen Begutachtungsauftrag</w:t>
      </w:r>
      <w:r w:rsidRPr="0075063C">
        <w:rPr>
          <w:rFonts w:cs="Arial"/>
        </w:rPr>
        <w:t xml:space="preserve"> an die </w:t>
      </w:r>
      <w:r w:rsidR="00774347" w:rsidRPr="0075063C">
        <w:rPr>
          <w:rFonts w:cs="Arial"/>
        </w:rPr>
        <w:t>A</w:t>
      </w:r>
      <w:r w:rsidRPr="0075063C">
        <w:rPr>
          <w:rFonts w:cs="Arial"/>
        </w:rPr>
        <w:t>nnahmestelle de</w:t>
      </w:r>
      <w:r w:rsidR="0074172C" w:rsidRPr="0075063C">
        <w:rPr>
          <w:rFonts w:cs="Arial"/>
        </w:rPr>
        <w:t>s zuständigen</w:t>
      </w:r>
      <w:r w:rsidRPr="0075063C">
        <w:rPr>
          <w:rFonts w:cs="Arial"/>
        </w:rPr>
        <w:t xml:space="preserve"> MDK</w:t>
      </w:r>
      <w:r w:rsidR="0074172C" w:rsidRPr="0075063C">
        <w:rPr>
          <w:rFonts w:cs="Arial"/>
        </w:rPr>
        <w:t>.</w:t>
      </w:r>
      <w:r w:rsidRPr="0075063C">
        <w:rPr>
          <w:rFonts w:cs="Arial"/>
        </w:rPr>
        <w:t xml:space="preserve"> </w:t>
      </w:r>
      <w:r w:rsidR="0074172C" w:rsidRPr="0075063C">
        <w:rPr>
          <w:rFonts w:cs="Arial"/>
        </w:rPr>
        <w:t xml:space="preserve">Die Zuständigkeit richtet sich in Anlehnung an § 281 </w:t>
      </w:r>
      <w:r w:rsidR="00277D70" w:rsidRPr="0075063C">
        <w:rPr>
          <w:rFonts w:cs="Arial"/>
        </w:rPr>
        <w:t xml:space="preserve">Abs. 1 </w:t>
      </w:r>
      <w:r w:rsidR="0074172C" w:rsidRPr="0075063C">
        <w:rPr>
          <w:rFonts w:cs="Arial"/>
        </w:rPr>
        <w:t>SGB V grundsätzlich nach dem Wohnort des Versicherten. Zu diesem Zweck wird den Krankenkassen durch den MDS eine Tabelle zur Verfügung gestellt, so dass anhand der Postleitzahl des Versicherten die Zuständigkeit hergeleitet werden kann</w:t>
      </w:r>
      <w:r w:rsidR="002914AF" w:rsidRPr="0075063C">
        <w:rPr>
          <w:rFonts w:cs="Arial"/>
        </w:rPr>
        <w:t xml:space="preserve"> (</w:t>
      </w:r>
      <w:r w:rsidR="00045BDD">
        <w:rPr>
          <w:rFonts w:cs="Arial"/>
        </w:rPr>
        <w:t>Postleitzahlenzuordnung MDK</w:t>
      </w:r>
      <w:r w:rsidR="002914AF" w:rsidRPr="0075063C">
        <w:rPr>
          <w:rFonts w:cs="Arial"/>
        </w:rPr>
        <w:t>)</w:t>
      </w:r>
      <w:r w:rsidR="0074172C" w:rsidRPr="0075063C">
        <w:rPr>
          <w:rFonts w:cs="Arial"/>
        </w:rPr>
        <w:t>. Der Krankenkasse ist es jedoch unbenommen, entsprechend getroffener Festlegungen direkt einen MDK zu benennen, insbesondere bei Aufträgen zu sozialmedizinischen Fallberatungen (SFB)</w:t>
      </w:r>
      <w:r w:rsidR="005352F0" w:rsidRPr="0075063C">
        <w:rPr>
          <w:rFonts w:cs="Arial"/>
        </w:rPr>
        <w:t xml:space="preserve">. </w:t>
      </w:r>
      <w:r w:rsidR="0074172C" w:rsidRPr="0075063C">
        <w:rPr>
          <w:rFonts w:cs="Arial"/>
        </w:rPr>
        <w:t>Die Weiterleitung des Auftrags an die für die Begutachtung durchführende Stelle erfolgt durch den gewählten MDK.</w:t>
      </w:r>
    </w:p>
    <w:p w14:paraId="0862EDBA" w14:textId="77777777" w:rsidR="00F32592" w:rsidRPr="0075063C" w:rsidRDefault="00F32592">
      <w:pPr>
        <w:jc w:val="both"/>
        <w:rPr>
          <w:rFonts w:cs="Arial"/>
        </w:rPr>
      </w:pPr>
    </w:p>
    <w:p w14:paraId="5646BC61" w14:textId="77777777" w:rsidR="00F32592" w:rsidRPr="0075063C" w:rsidRDefault="00F32592">
      <w:pPr>
        <w:jc w:val="both"/>
        <w:rPr>
          <w:rFonts w:cs="Arial"/>
        </w:rPr>
      </w:pPr>
      <w:r w:rsidRPr="0075063C">
        <w:rPr>
          <w:rFonts w:cs="Arial"/>
        </w:rPr>
        <w:t xml:space="preserve">Nach der Auftragserledigung übersendet der MDK den vereinbarten Datensatz (Datensatz Gutachterliche Stellungnahme) an die </w:t>
      </w:r>
      <w:r w:rsidR="00774347" w:rsidRPr="0075063C">
        <w:rPr>
          <w:rFonts w:cs="Arial"/>
        </w:rPr>
        <w:t>A</w:t>
      </w:r>
      <w:r w:rsidRPr="0075063C">
        <w:rPr>
          <w:rFonts w:cs="Arial"/>
        </w:rPr>
        <w:t xml:space="preserve">nnahmestelle der </w:t>
      </w:r>
      <w:r w:rsidR="00FA44EE" w:rsidRPr="0075063C">
        <w:rPr>
          <w:rFonts w:cs="Arial"/>
        </w:rPr>
        <w:t xml:space="preserve">zuständigen </w:t>
      </w:r>
      <w:r w:rsidR="00774347" w:rsidRPr="0075063C">
        <w:rPr>
          <w:rFonts w:cs="Arial"/>
        </w:rPr>
        <w:t>Krankenkasse</w:t>
      </w:r>
      <w:r w:rsidRPr="0075063C">
        <w:rPr>
          <w:rFonts w:cs="Arial"/>
        </w:rPr>
        <w:t xml:space="preserve">. </w:t>
      </w:r>
      <w:r w:rsidR="001625AD" w:rsidRPr="0075063C">
        <w:rPr>
          <w:rFonts w:cs="Arial"/>
        </w:rPr>
        <w:t xml:space="preserve">Dabei wird dem Prinzip gefolgt, dass auf jede elektronische Beauftragung genau eine elektronische Antwort über den Datenaustausch erfolgen muss (1zu1-Beziehung). </w:t>
      </w:r>
      <w:r w:rsidR="00E00EB1" w:rsidRPr="0075063C">
        <w:rPr>
          <w:rFonts w:cs="Arial"/>
        </w:rPr>
        <w:t>Das gilt sowohl für die Beauftragung eines Gutachtens als auch für die Beauftragung einer Sozialmedizinischen Fallberatung.</w:t>
      </w:r>
    </w:p>
    <w:p w14:paraId="72B5BDD6" w14:textId="77777777" w:rsidR="00774347" w:rsidRDefault="00774347">
      <w:pPr>
        <w:jc w:val="both"/>
        <w:rPr>
          <w:rFonts w:ascii="Verdana" w:hAnsi="Verdana"/>
        </w:rPr>
      </w:pPr>
    </w:p>
    <w:p w14:paraId="4140AA76" w14:textId="77777777" w:rsidR="009C5EB3" w:rsidRDefault="009C5EB3">
      <w:pPr>
        <w:jc w:val="both"/>
        <w:rPr>
          <w:rFonts w:ascii="Verdana" w:hAnsi="Verdana"/>
        </w:rPr>
      </w:pPr>
    </w:p>
    <w:p w14:paraId="68D8441C" w14:textId="77777777" w:rsidR="00774347" w:rsidRPr="00E605EE" w:rsidRDefault="00774347">
      <w:pPr>
        <w:jc w:val="both"/>
        <w:rPr>
          <w:rFonts w:ascii="Lucida Sans Unicode" w:hAnsi="Lucida Sans Unicode" w:cs="Lucida Sans Unicode"/>
        </w:rPr>
      </w:pPr>
      <w:r w:rsidRPr="00E605EE">
        <w:rPr>
          <w:rFonts w:ascii="Lucida Sans Unicode" w:hAnsi="Lucida Sans Unicode" w:cs="Lucida Sans Unicode"/>
        </w:rPr>
        <w:t>Der gesamte Geschäftsprozess wird in den folgenden Abbildungen dargestellt.</w:t>
      </w:r>
    </w:p>
    <w:p w14:paraId="4BB9DECE" w14:textId="77777777" w:rsidR="00B20A6E" w:rsidRDefault="00B20A6E">
      <w:pPr>
        <w:jc w:val="both"/>
        <w:rPr>
          <w:rFonts w:ascii="Verdana" w:hAnsi="Verdana"/>
        </w:rPr>
      </w:pPr>
    </w:p>
    <w:p w14:paraId="34A56F9C" w14:textId="77777777" w:rsidR="00B20A6E" w:rsidRDefault="00F95CF9">
      <w:pPr>
        <w:jc w:val="both"/>
        <w:rPr>
          <w:rFonts w:ascii="Verdana" w:hAnsi="Verdana"/>
        </w:rPr>
      </w:pPr>
      <w:r>
        <w:object w:dxaOrig="10912" w:dyaOrig="15252" w14:anchorId="585B1634">
          <v:shape id="_x0000_i1026" type="#_x0000_t75" style="width:465.75pt;height:514.5pt" o:ole="">
            <v:imagedata r:id="rId9" o:title=""/>
          </v:shape>
          <o:OLEObject Type="Embed" ProgID="Visio.Drawing.6" ShapeID="_x0000_i1026" DrawAspect="Content" ObjectID="_1536754309" r:id="rId10"/>
        </w:object>
      </w:r>
    </w:p>
    <w:p w14:paraId="49B7874B" w14:textId="77777777" w:rsidR="00B20A6E" w:rsidRDefault="00B20A6E">
      <w:pPr>
        <w:jc w:val="both"/>
        <w:rPr>
          <w:rFonts w:ascii="Verdana" w:hAnsi="Verdana"/>
        </w:rPr>
      </w:pPr>
    </w:p>
    <w:p w14:paraId="20CE16FF" w14:textId="77777777" w:rsidR="00B20A6E" w:rsidRPr="00202863" w:rsidRDefault="00F95CF9">
      <w:pPr>
        <w:jc w:val="both"/>
        <w:rPr>
          <w:rFonts w:ascii="Verdana" w:hAnsi="Verdana"/>
        </w:rPr>
      </w:pPr>
      <w:r>
        <w:object w:dxaOrig="10912" w:dyaOrig="15252" w14:anchorId="396FB16B">
          <v:shape id="_x0000_i1027" type="#_x0000_t75" style="width:453.75pt;height:561pt" o:ole="">
            <v:imagedata r:id="rId11" o:title=""/>
          </v:shape>
          <o:OLEObject Type="Embed" ProgID="Visio.Drawing.6" ShapeID="_x0000_i1027" DrawAspect="Content" ObjectID="_1536754310" r:id="rId12"/>
        </w:object>
      </w:r>
    </w:p>
    <w:p w14:paraId="1D550ACF" w14:textId="77777777" w:rsidR="00F32592" w:rsidRPr="00202863" w:rsidRDefault="00F32592">
      <w:pPr>
        <w:jc w:val="center"/>
        <w:rPr>
          <w:rFonts w:ascii="Verdana" w:hAnsi="Verdana"/>
        </w:rPr>
      </w:pPr>
    </w:p>
    <w:p w14:paraId="628C5654" w14:textId="77777777" w:rsidR="00C5148F" w:rsidRDefault="00C5148F">
      <w:pPr>
        <w:jc w:val="both"/>
        <w:rPr>
          <w:rFonts w:ascii="Lucida Sans Unicode" w:hAnsi="Lucida Sans Unicode" w:cs="Lucida Sans Unicode"/>
          <w:szCs w:val="22"/>
        </w:rPr>
      </w:pPr>
    </w:p>
    <w:p w14:paraId="3CD8B805" w14:textId="77777777" w:rsidR="0075063C" w:rsidRDefault="0075063C">
      <w:pPr>
        <w:jc w:val="both"/>
        <w:rPr>
          <w:rFonts w:ascii="Lucida Sans Unicode" w:hAnsi="Lucida Sans Unicode" w:cs="Lucida Sans Unicode"/>
          <w:szCs w:val="22"/>
        </w:rPr>
      </w:pPr>
    </w:p>
    <w:p w14:paraId="61187A0C" w14:textId="77777777" w:rsidR="0075063C" w:rsidRDefault="0075063C">
      <w:pPr>
        <w:jc w:val="both"/>
        <w:rPr>
          <w:rFonts w:ascii="Lucida Sans Unicode" w:hAnsi="Lucida Sans Unicode" w:cs="Lucida Sans Unicode"/>
          <w:szCs w:val="22"/>
        </w:rPr>
      </w:pPr>
    </w:p>
    <w:p w14:paraId="030EFD39" w14:textId="77777777" w:rsidR="0075063C" w:rsidRDefault="0075063C">
      <w:pPr>
        <w:jc w:val="both"/>
        <w:rPr>
          <w:rFonts w:ascii="Lucida Sans Unicode" w:hAnsi="Lucida Sans Unicode" w:cs="Lucida Sans Unicode"/>
          <w:szCs w:val="22"/>
        </w:rPr>
      </w:pPr>
    </w:p>
    <w:p w14:paraId="71152588" w14:textId="77777777" w:rsidR="0075063C" w:rsidRDefault="0075063C">
      <w:pPr>
        <w:jc w:val="both"/>
        <w:rPr>
          <w:rFonts w:ascii="Lucida Sans Unicode" w:hAnsi="Lucida Sans Unicode" w:cs="Lucida Sans Unicode"/>
          <w:szCs w:val="22"/>
        </w:rPr>
      </w:pPr>
    </w:p>
    <w:p w14:paraId="534DCA98" w14:textId="77777777" w:rsidR="0075063C" w:rsidRPr="00E605EE" w:rsidRDefault="0075063C">
      <w:pPr>
        <w:jc w:val="both"/>
        <w:rPr>
          <w:rFonts w:ascii="Lucida Sans Unicode" w:hAnsi="Lucida Sans Unicode" w:cs="Lucida Sans Unicode"/>
          <w:szCs w:val="22"/>
        </w:rPr>
      </w:pPr>
    </w:p>
    <w:p w14:paraId="6A620142" w14:textId="77777777" w:rsidR="00C5148F" w:rsidRDefault="00C5148F">
      <w:pPr>
        <w:jc w:val="both"/>
        <w:rPr>
          <w:rFonts w:ascii="Lucida Sans Unicode" w:hAnsi="Lucida Sans Unicode" w:cs="Lucida Sans Unicode"/>
          <w:szCs w:val="22"/>
        </w:rPr>
      </w:pPr>
    </w:p>
    <w:p w14:paraId="4CD72B39" w14:textId="77777777" w:rsidR="00A44C38" w:rsidRDefault="00A44C38">
      <w:pPr>
        <w:jc w:val="both"/>
        <w:rPr>
          <w:rFonts w:ascii="Lucida Sans Unicode" w:hAnsi="Lucida Sans Unicode" w:cs="Lucida Sans Unicode"/>
          <w:szCs w:val="22"/>
        </w:rPr>
      </w:pPr>
    </w:p>
    <w:p w14:paraId="75A21946" w14:textId="77777777" w:rsidR="0075063C" w:rsidRPr="00E605EE" w:rsidRDefault="0075063C">
      <w:pPr>
        <w:jc w:val="both"/>
        <w:rPr>
          <w:rFonts w:ascii="Lucida Sans Unicode" w:hAnsi="Lucida Sans Unicode" w:cs="Lucida Sans Unicode"/>
          <w:szCs w:val="22"/>
        </w:rPr>
      </w:pPr>
    </w:p>
    <w:p w14:paraId="66B07E06" w14:textId="77777777" w:rsidR="00F32592" w:rsidRPr="0075063C" w:rsidRDefault="005352F0" w:rsidP="0076641A">
      <w:pPr>
        <w:pStyle w:val="berschrift2"/>
        <w:keepNext w:val="0"/>
        <w:keepLines w:val="0"/>
        <w:widowControl w:val="0"/>
        <w:ind w:left="851" w:hanging="851"/>
        <w:rPr>
          <w:rFonts w:cs="Arial"/>
          <w:sz w:val="22"/>
          <w:szCs w:val="22"/>
        </w:rPr>
      </w:pPr>
      <w:bookmarkStart w:id="19" w:name="_Toc461727736"/>
      <w:r w:rsidRPr="0075063C">
        <w:rPr>
          <w:rFonts w:cs="Arial"/>
          <w:sz w:val="22"/>
          <w:szCs w:val="22"/>
        </w:rPr>
        <w:lastRenderedPageBreak/>
        <w:t>Effekte des elektronischen Datenaustauschverfahrens</w:t>
      </w:r>
      <w:bookmarkEnd w:id="19"/>
    </w:p>
    <w:p w14:paraId="1BDFA617" w14:textId="77777777" w:rsidR="00F32592" w:rsidRPr="0075063C" w:rsidRDefault="00F32592">
      <w:pPr>
        <w:jc w:val="both"/>
        <w:rPr>
          <w:rFonts w:cs="Arial"/>
          <w:szCs w:val="22"/>
        </w:rPr>
      </w:pPr>
      <w:r w:rsidRPr="0075063C">
        <w:rPr>
          <w:rFonts w:cs="Arial"/>
          <w:szCs w:val="22"/>
        </w:rPr>
        <w:t>Das in der lösungsorientierten Betrachtung beschriebene durchgängige elektronische Gesamtsystem würde die Negativeffekte in Positiveffekte umwandeln. Das bedeutet, dass sich durch die Glättung der Schnittstellen A und B folgende Erfolge einstellen würden:</w:t>
      </w:r>
    </w:p>
    <w:p w14:paraId="6DF38822" w14:textId="77777777" w:rsidR="00F32592" w:rsidRPr="0075063C" w:rsidRDefault="00F32592">
      <w:pPr>
        <w:jc w:val="both"/>
        <w:rPr>
          <w:rFonts w:cs="Arial"/>
          <w:szCs w:val="22"/>
        </w:rPr>
      </w:pPr>
    </w:p>
    <w:p w14:paraId="32BA8101" w14:textId="77777777" w:rsidR="00F32592" w:rsidRPr="0075063C" w:rsidRDefault="00F32592" w:rsidP="00886454">
      <w:pPr>
        <w:numPr>
          <w:ilvl w:val="0"/>
          <w:numId w:val="9"/>
        </w:numPr>
        <w:tabs>
          <w:tab w:val="clear" w:pos="720"/>
        </w:tabs>
        <w:spacing w:after="120"/>
        <w:ind w:left="284" w:hanging="284"/>
        <w:jc w:val="both"/>
        <w:rPr>
          <w:rFonts w:cs="Arial"/>
          <w:szCs w:val="22"/>
        </w:rPr>
      </w:pPr>
      <w:r w:rsidRPr="0075063C">
        <w:rPr>
          <w:rFonts w:cs="Arial"/>
          <w:szCs w:val="22"/>
        </w:rPr>
        <w:t>Die Glättung der Schnittstellen führt zu einem fließenden elektronischen Übergang zwischen den unterschiedlichen Inhouse-Systemen der Beteiligten. Manuelle Eingaben werden dadurch auf ein Minimum reduziert. Dadurch ergibt sich ein geringerer Ressourcenverbrauch, welcher mit einer Reduzierung des Verwaltungsaufwandes einhergeht.</w:t>
      </w:r>
    </w:p>
    <w:p w14:paraId="37F3D88F" w14:textId="77777777" w:rsidR="00F32592" w:rsidRPr="0075063C" w:rsidRDefault="00F32592" w:rsidP="00886454">
      <w:pPr>
        <w:numPr>
          <w:ilvl w:val="0"/>
          <w:numId w:val="9"/>
        </w:numPr>
        <w:tabs>
          <w:tab w:val="clear" w:pos="720"/>
        </w:tabs>
        <w:spacing w:after="120"/>
        <w:ind w:left="284" w:hanging="284"/>
        <w:jc w:val="both"/>
        <w:rPr>
          <w:rFonts w:cs="Arial"/>
          <w:i/>
          <w:szCs w:val="22"/>
        </w:rPr>
      </w:pPr>
      <w:r w:rsidRPr="0075063C">
        <w:rPr>
          <w:rFonts w:cs="Arial"/>
          <w:szCs w:val="22"/>
        </w:rPr>
        <w:t>Die fließenden Übergänge führen dazu, dass die internen Aufbau- und Ablauforganisationen bei den Beteiligten optimiert werden können. Eingegangene Prüfergebnisse können bei den Mitgliedskassen automatisch an eine oder gleichzeitig an mehrere zuständige Einheiten weitergeleitet werden. Bei den MDK können eingegangene Prüfaufträge ohne manuellen Erfassungsaufwand direkt den zuständigen Gutachtern zugeordnet werden. Das kann beispielsweise durch eine automatisierte geographische (z.B. Ort der Einrichtung) oder zeitliche Zuordnung erfolgen. Auch die zeitintensive Erfassung der Daten entfällt.</w:t>
      </w:r>
    </w:p>
    <w:p w14:paraId="20C7AD95" w14:textId="77777777" w:rsidR="00F32592" w:rsidRPr="0075063C" w:rsidRDefault="00F32592" w:rsidP="00886454">
      <w:pPr>
        <w:numPr>
          <w:ilvl w:val="0"/>
          <w:numId w:val="9"/>
        </w:numPr>
        <w:tabs>
          <w:tab w:val="clear" w:pos="720"/>
        </w:tabs>
        <w:spacing w:after="120"/>
        <w:ind w:left="284" w:hanging="284"/>
        <w:jc w:val="both"/>
        <w:rPr>
          <w:rFonts w:cs="Arial"/>
          <w:i/>
          <w:szCs w:val="22"/>
        </w:rPr>
      </w:pPr>
      <w:r w:rsidRPr="0075063C">
        <w:rPr>
          <w:rFonts w:cs="Arial"/>
          <w:szCs w:val="22"/>
        </w:rPr>
        <w:t>Zeitliche Verzögerungen durch tagelange traditionelle externe (Briefzustellung) und interne (Postverteilung) Po</w:t>
      </w:r>
      <w:r w:rsidR="0044542F">
        <w:rPr>
          <w:rFonts w:cs="Arial"/>
          <w:szCs w:val="22"/>
        </w:rPr>
        <w:t>stwege fallen weg.</w:t>
      </w:r>
    </w:p>
    <w:p w14:paraId="275AF97C" w14:textId="77777777" w:rsidR="00F32592" w:rsidRPr="0075063C" w:rsidRDefault="00F32592" w:rsidP="00886454">
      <w:pPr>
        <w:numPr>
          <w:ilvl w:val="0"/>
          <w:numId w:val="9"/>
        </w:numPr>
        <w:tabs>
          <w:tab w:val="clear" w:pos="720"/>
        </w:tabs>
        <w:spacing w:after="120"/>
        <w:ind w:left="284" w:hanging="284"/>
        <w:jc w:val="both"/>
        <w:rPr>
          <w:rFonts w:cs="Arial"/>
          <w:i/>
          <w:szCs w:val="22"/>
        </w:rPr>
      </w:pPr>
      <w:r w:rsidRPr="0075063C">
        <w:rPr>
          <w:rFonts w:cs="Arial"/>
          <w:szCs w:val="22"/>
        </w:rPr>
        <w:t xml:space="preserve">Die eingesparten Ressourcen durch den Wegfall manueller Tätigkeiten ermöglichen den zuständigen Mitarbeitern sich verstärkt um die Kerngeschäfte zu kümmern. Das gilt sowohl für </w:t>
      </w:r>
      <w:r w:rsidR="00CD39C3">
        <w:rPr>
          <w:rFonts w:cs="Arial"/>
          <w:szCs w:val="22"/>
        </w:rPr>
        <w:t>die Fallbearbeitung</w:t>
      </w:r>
      <w:r w:rsidRPr="0075063C">
        <w:rPr>
          <w:rFonts w:cs="Arial"/>
          <w:szCs w:val="22"/>
        </w:rPr>
        <w:t xml:space="preserve"> bei den Krankenkassen als auch bei der Begutachtung von </w:t>
      </w:r>
      <w:r w:rsidR="0044542F">
        <w:rPr>
          <w:rFonts w:cs="Arial"/>
          <w:szCs w:val="22"/>
        </w:rPr>
        <w:t>Arbeitsunfähigkeiten</w:t>
      </w:r>
      <w:r w:rsidR="00A44C38" w:rsidRPr="0075063C">
        <w:rPr>
          <w:rFonts w:cs="Arial"/>
          <w:szCs w:val="22"/>
        </w:rPr>
        <w:t xml:space="preserve"> </w:t>
      </w:r>
      <w:r w:rsidRPr="0075063C">
        <w:rPr>
          <w:rFonts w:cs="Arial"/>
          <w:szCs w:val="22"/>
        </w:rPr>
        <w:t>durch den MDK.</w:t>
      </w:r>
    </w:p>
    <w:p w14:paraId="6821C10B" w14:textId="77777777" w:rsidR="00F32592" w:rsidRPr="0075063C" w:rsidRDefault="00F32592" w:rsidP="00886454">
      <w:pPr>
        <w:numPr>
          <w:ilvl w:val="0"/>
          <w:numId w:val="9"/>
        </w:numPr>
        <w:tabs>
          <w:tab w:val="clear" w:pos="720"/>
        </w:tabs>
        <w:spacing w:after="120"/>
        <w:ind w:left="284" w:hanging="284"/>
        <w:jc w:val="both"/>
        <w:rPr>
          <w:rFonts w:cs="Arial"/>
          <w:i/>
          <w:szCs w:val="22"/>
        </w:rPr>
      </w:pPr>
      <w:r w:rsidRPr="0075063C">
        <w:rPr>
          <w:rFonts w:cs="Arial"/>
          <w:szCs w:val="22"/>
        </w:rPr>
        <w:t xml:space="preserve">Der Wegfall manueller Erfassungsprozesse führt zu einer Verringerung der Fehleranfälligkeit. Menschliche Fehler werden automatisch vermieden. Beispielsweise werden Tippfehler durch den Einsatz der bereits im System befindlichen elektronischen </w:t>
      </w:r>
      <w:r w:rsidR="00A44C38" w:rsidRPr="0044542F">
        <w:rPr>
          <w:rFonts w:cs="Arial"/>
          <w:szCs w:val="22"/>
        </w:rPr>
        <w:t>Daten</w:t>
      </w:r>
      <w:r w:rsidR="00A44C38" w:rsidRPr="0075063C">
        <w:rPr>
          <w:rFonts w:cs="Arial"/>
          <w:szCs w:val="22"/>
        </w:rPr>
        <w:t xml:space="preserve"> </w:t>
      </w:r>
      <w:r w:rsidRPr="0075063C">
        <w:rPr>
          <w:rFonts w:cs="Arial"/>
          <w:szCs w:val="22"/>
        </w:rPr>
        <w:t>in erheblichem Maße reduziert. Außerdem werden durch die Vereinheitlichung der Daten gemeinsame Formate geschaffen, die keine Unstimmigkeiten bei der Interpretation zulassen.</w:t>
      </w:r>
    </w:p>
    <w:p w14:paraId="71F7A945" w14:textId="77777777" w:rsidR="006604EA" w:rsidRDefault="00F32592" w:rsidP="006604EA">
      <w:pPr>
        <w:numPr>
          <w:ilvl w:val="0"/>
          <w:numId w:val="9"/>
        </w:numPr>
        <w:tabs>
          <w:tab w:val="clear" w:pos="720"/>
        </w:tabs>
        <w:spacing w:after="120"/>
        <w:ind w:left="284" w:hanging="284"/>
        <w:jc w:val="both"/>
        <w:rPr>
          <w:rFonts w:cs="Arial"/>
          <w:i/>
          <w:szCs w:val="22"/>
        </w:rPr>
      </w:pPr>
      <w:r w:rsidRPr="0075063C">
        <w:rPr>
          <w:rFonts w:cs="Arial"/>
          <w:szCs w:val="22"/>
        </w:rPr>
        <w:t xml:space="preserve">Das Streben nach Insellösungen in den Ländern wird durch eine Bundeslösung abnehmen bzw. werden sich Inseln an </w:t>
      </w:r>
      <w:r w:rsidR="004754AD">
        <w:rPr>
          <w:rFonts w:cs="Arial"/>
          <w:szCs w:val="22"/>
        </w:rPr>
        <w:t>den Bundesvorgaben orientieren.</w:t>
      </w:r>
    </w:p>
    <w:p w14:paraId="4525B9F2" w14:textId="77777777" w:rsidR="00F32592" w:rsidRPr="005F2902" w:rsidRDefault="00F32592" w:rsidP="006604EA">
      <w:pPr>
        <w:numPr>
          <w:ilvl w:val="0"/>
          <w:numId w:val="9"/>
        </w:numPr>
        <w:tabs>
          <w:tab w:val="clear" w:pos="720"/>
        </w:tabs>
        <w:spacing w:after="120"/>
        <w:ind w:left="284" w:hanging="284"/>
        <w:jc w:val="both"/>
        <w:rPr>
          <w:rFonts w:cs="Arial"/>
          <w:i/>
          <w:szCs w:val="22"/>
          <w:highlight w:val="yellow"/>
        </w:rPr>
      </w:pPr>
      <w:r w:rsidRPr="005F2902">
        <w:rPr>
          <w:rFonts w:cs="Arial"/>
          <w:szCs w:val="22"/>
          <w:highlight w:val="yellow"/>
        </w:rPr>
        <w:t>Die Summe aller damit verb</w:t>
      </w:r>
      <w:r w:rsidR="0046667A" w:rsidRPr="005F2902">
        <w:rPr>
          <w:rFonts w:cs="Arial"/>
          <w:szCs w:val="22"/>
          <w:highlight w:val="yellow"/>
        </w:rPr>
        <w:t>undenen Verbesserungen fördert zügige Begutachtungen und in der Folge schnelle Leistungsentscheidungen</w:t>
      </w:r>
      <w:r w:rsidR="005A0FD6" w:rsidRPr="005F2902">
        <w:rPr>
          <w:rFonts w:cs="Arial"/>
          <w:szCs w:val="22"/>
          <w:highlight w:val="yellow"/>
        </w:rPr>
        <w:t>.</w:t>
      </w:r>
      <w:r w:rsidR="005F2902">
        <w:rPr>
          <w:rFonts w:cs="Arial"/>
          <w:szCs w:val="22"/>
          <w:highlight w:val="yellow"/>
        </w:rPr>
        <w:t xml:space="preserve"> </w:t>
      </w:r>
      <w:r w:rsidR="005F2902" w:rsidRPr="005F2902">
        <w:rPr>
          <w:rFonts w:cs="Arial"/>
          <w:b/>
          <w:szCs w:val="22"/>
          <w:highlight w:val="yellow"/>
        </w:rPr>
        <w:t>– Vorschlag MDK-Gemeinschaft folgt</w:t>
      </w:r>
    </w:p>
    <w:p w14:paraId="535B58BF" w14:textId="77777777" w:rsidR="00F32592" w:rsidRPr="0075063C" w:rsidRDefault="00F32592" w:rsidP="00886454">
      <w:pPr>
        <w:numPr>
          <w:ilvl w:val="0"/>
          <w:numId w:val="9"/>
        </w:numPr>
        <w:tabs>
          <w:tab w:val="clear" w:pos="720"/>
        </w:tabs>
        <w:spacing w:after="120"/>
        <w:ind w:left="284" w:hanging="284"/>
        <w:jc w:val="both"/>
        <w:rPr>
          <w:rFonts w:cs="Arial"/>
          <w:i/>
          <w:szCs w:val="22"/>
        </w:rPr>
      </w:pPr>
      <w:r w:rsidRPr="0075063C">
        <w:rPr>
          <w:rFonts w:cs="Arial"/>
          <w:szCs w:val="22"/>
        </w:rPr>
        <w:t>Die Optimierung der Aufbau- und Ablauforganisationen unterstüt</w:t>
      </w:r>
      <w:r w:rsidR="00201450">
        <w:rPr>
          <w:rFonts w:cs="Arial"/>
          <w:szCs w:val="22"/>
        </w:rPr>
        <w:t>zt den von der Politik und von a</w:t>
      </w:r>
      <w:r w:rsidRPr="0075063C">
        <w:rPr>
          <w:rFonts w:cs="Arial"/>
          <w:szCs w:val="22"/>
        </w:rPr>
        <w:t>ußen geforderten Entbürokratisierungsprozess.</w:t>
      </w:r>
    </w:p>
    <w:p w14:paraId="72687D70" w14:textId="77777777" w:rsidR="00F32592" w:rsidRDefault="00F32592">
      <w:pPr>
        <w:jc w:val="both"/>
        <w:rPr>
          <w:rFonts w:cs="Arial"/>
          <w:szCs w:val="22"/>
        </w:rPr>
      </w:pPr>
    </w:p>
    <w:p w14:paraId="2DA11AAA" w14:textId="77777777" w:rsidR="00201450" w:rsidRDefault="00201450">
      <w:pPr>
        <w:jc w:val="both"/>
        <w:rPr>
          <w:rFonts w:cs="Arial"/>
          <w:szCs w:val="22"/>
        </w:rPr>
      </w:pPr>
    </w:p>
    <w:p w14:paraId="1888B1AB" w14:textId="77777777" w:rsidR="00201450" w:rsidRDefault="00201450">
      <w:pPr>
        <w:jc w:val="both"/>
        <w:rPr>
          <w:rFonts w:cs="Arial"/>
          <w:szCs w:val="22"/>
        </w:rPr>
      </w:pPr>
    </w:p>
    <w:p w14:paraId="4F14B2A7" w14:textId="77777777" w:rsidR="00201450" w:rsidRDefault="00201450">
      <w:pPr>
        <w:jc w:val="both"/>
        <w:rPr>
          <w:rFonts w:cs="Arial"/>
          <w:szCs w:val="22"/>
        </w:rPr>
      </w:pPr>
    </w:p>
    <w:p w14:paraId="6816A016" w14:textId="77777777" w:rsidR="00201450" w:rsidRDefault="00201450">
      <w:pPr>
        <w:jc w:val="both"/>
        <w:rPr>
          <w:rFonts w:cs="Arial"/>
          <w:szCs w:val="22"/>
        </w:rPr>
      </w:pPr>
    </w:p>
    <w:p w14:paraId="470849A7" w14:textId="77777777" w:rsidR="00201450" w:rsidRDefault="00201450">
      <w:pPr>
        <w:jc w:val="both"/>
        <w:rPr>
          <w:rFonts w:cs="Arial"/>
          <w:szCs w:val="22"/>
        </w:rPr>
      </w:pPr>
    </w:p>
    <w:p w14:paraId="23FE6775" w14:textId="77777777" w:rsidR="0046667A" w:rsidRDefault="0046667A">
      <w:pPr>
        <w:jc w:val="both"/>
        <w:rPr>
          <w:rFonts w:cs="Arial"/>
          <w:szCs w:val="22"/>
        </w:rPr>
      </w:pPr>
    </w:p>
    <w:p w14:paraId="71D3BA89" w14:textId="77777777" w:rsidR="0046667A" w:rsidRDefault="0046667A">
      <w:pPr>
        <w:jc w:val="both"/>
        <w:rPr>
          <w:rFonts w:cs="Arial"/>
          <w:szCs w:val="22"/>
        </w:rPr>
      </w:pPr>
    </w:p>
    <w:p w14:paraId="62A7FB19" w14:textId="77777777" w:rsidR="0046667A" w:rsidRDefault="0046667A">
      <w:pPr>
        <w:jc w:val="both"/>
        <w:rPr>
          <w:rFonts w:cs="Arial"/>
          <w:szCs w:val="22"/>
        </w:rPr>
      </w:pPr>
    </w:p>
    <w:p w14:paraId="6158EC7C" w14:textId="77777777" w:rsidR="00201450" w:rsidRDefault="00201450">
      <w:pPr>
        <w:jc w:val="both"/>
        <w:rPr>
          <w:rFonts w:cs="Arial"/>
          <w:szCs w:val="22"/>
        </w:rPr>
      </w:pPr>
    </w:p>
    <w:p w14:paraId="2B753B4C" w14:textId="77777777" w:rsidR="00201450" w:rsidRDefault="00201450">
      <w:pPr>
        <w:jc w:val="both"/>
        <w:rPr>
          <w:rFonts w:cs="Arial"/>
          <w:szCs w:val="22"/>
        </w:rPr>
      </w:pPr>
    </w:p>
    <w:p w14:paraId="4B709BD0" w14:textId="77777777" w:rsidR="00201450" w:rsidRDefault="00201450">
      <w:pPr>
        <w:jc w:val="both"/>
        <w:rPr>
          <w:rFonts w:cs="Arial"/>
          <w:szCs w:val="22"/>
        </w:rPr>
      </w:pPr>
    </w:p>
    <w:p w14:paraId="3A166629" w14:textId="77777777" w:rsidR="00201450" w:rsidRDefault="00201450">
      <w:pPr>
        <w:jc w:val="both"/>
        <w:rPr>
          <w:rFonts w:cs="Arial"/>
          <w:szCs w:val="22"/>
        </w:rPr>
      </w:pPr>
    </w:p>
    <w:p w14:paraId="085A0671" w14:textId="77777777" w:rsidR="00A1237A" w:rsidRDefault="00A1237A">
      <w:pPr>
        <w:jc w:val="both"/>
        <w:rPr>
          <w:rFonts w:cs="Arial"/>
          <w:szCs w:val="22"/>
        </w:rPr>
      </w:pPr>
    </w:p>
    <w:p w14:paraId="00B5E4D6" w14:textId="77777777" w:rsidR="009743D5" w:rsidRDefault="009743D5">
      <w:pPr>
        <w:jc w:val="both"/>
        <w:rPr>
          <w:rFonts w:cs="Arial"/>
          <w:szCs w:val="22"/>
        </w:rPr>
      </w:pPr>
    </w:p>
    <w:p w14:paraId="5D1899AB" w14:textId="77777777" w:rsidR="00201450" w:rsidRPr="0075063C" w:rsidRDefault="00201450">
      <w:pPr>
        <w:jc w:val="both"/>
        <w:rPr>
          <w:rFonts w:cs="Arial"/>
          <w:szCs w:val="22"/>
        </w:rPr>
      </w:pPr>
    </w:p>
    <w:p w14:paraId="13CC0A3E" w14:textId="77777777" w:rsidR="00F32592" w:rsidRPr="00201450" w:rsidRDefault="00F32592" w:rsidP="00201450">
      <w:pPr>
        <w:pStyle w:val="berschrift1"/>
        <w:keepNext w:val="0"/>
        <w:keepLines w:val="0"/>
        <w:widowControl w:val="0"/>
        <w:pBdr>
          <w:top w:val="none" w:sz="0" w:space="0" w:color="auto"/>
          <w:left w:val="none" w:sz="0" w:space="0" w:color="auto"/>
          <w:bottom w:val="none" w:sz="0" w:space="0" w:color="auto"/>
          <w:right w:val="none" w:sz="0" w:space="0" w:color="auto"/>
        </w:pBdr>
        <w:tabs>
          <w:tab w:val="clear" w:pos="4678"/>
          <w:tab w:val="center" w:pos="567"/>
        </w:tabs>
        <w:spacing w:before="360" w:after="480"/>
        <w:ind w:left="431" w:hanging="431"/>
        <w:rPr>
          <w:rFonts w:cs="Arial"/>
          <w:szCs w:val="28"/>
        </w:rPr>
      </w:pPr>
      <w:bookmarkStart w:id="20" w:name="_Toc461727737"/>
      <w:r w:rsidRPr="00201450">
        <w:rPr>
          <w:rFonts w:cs="Arial"/>
          <w:szCs w:val="28"/>
        </w:rPr>
        <w:lastRenderedPageBreak/>
        <w:t>Fachliche und technische Dokumentation</w:t>
      </w:r>
      <w:bookmarkEnd w:id="20"/>
      <w:r w:rsidRPr="00201450">
        <w:rPr>
          <w:rFonts w:cs="Arial"/>
          <w:szCs w:val="28"/>
        </w:rPr>
        <w:t xml:space="preserve"> </w:t>
      </w:r>
    </w:p>
    <w:p w14:paraId="15B1B8A7" w14:textId="77777777" w:rsidR="00F32592" w:rsidRPr="0075063C" w:rsidRDefault="00F32592" w:rsidP="0076641A">
      <w:pPr>
        <w:pStyle w:val="berschrift2"/>
        <w:ind w:left="851" w:hanging="851"/>
        <w:jc w:val="left"/>
        <w:rPr>
          <w:rFonts w:cs="Arial"/>
          <w:sz w:val="22"/>
          <w:szCs w:val="22"/>
        </w:rPr>
      </w:pPr>
      <w:bookmarkStart w:id="21" w:name="_Toc461727738"/>
      <w:r w:rsidRPr="0075063C">
        <w:rPr>
          <w:rFonts w:cs="Arial"/>
          <w:sz w:val="22"/>
          <w:szCs w:val="22"/>
        </w:rPr>
        <w:t>Fachliche Anforderungen</w:t>
      </w:r>
      <w:bookmarkEnd w:id="21"/>
      <w:r w:rsidRPr="0075063C">
        <w:rPr>
          <w:rFonts w:cs="Arial"/>
          <w:sz w:val="22"/>
          <w:szCs w:val="22"/>
        </w:rPr>
        <w:t xml:space="preserve"> </w:t>
      </w:r>
    </w:p>
    <w:p w14:paraId="5E05A71F" w14:textId="77777777" w:rsidR="00F32592" w:rsidRPr="0075063C" w:rsidRDefault="00F32592">
      <w:pPr>
        <w:jc w:val="both"/>
        <w:rPr>
          <w:rFonts w:cs="Arial"/>
          <w:szCs w:val="22"/>
        </w:rPr>
      </w:pPr>
      <w:r w:rsidRPr="0075063C">
        <w:rPr>
          <w:rFonts w:cs="Arial"/>
          <w:szCs w:val="22"/>
        </w:rPr>
        <w:t xml:space="preserve">Die Grundlage der zu übertragenden </w:t>
      </w:r>
      <w:r w:rsidR="0038081B">
        <w:rPr>
          <w:rFonts w:cs="Arial"/>
          <w:szCs w:val="22"/>
        </w:rPr>
        <w:t xml:space="preserve">Arbeitsunfähigkeitsfalldaten bzw. </w:t>
      </w:r>
      <w:r w:rsidRPr="0075063C">
        <w:rPr>
          <w:rFonts w:cs="Arial"/>
          <w:szCs w:val="22"/>
        </w:rPr>
        <w:t>Informationen stellen die fachlichen Anforderungen dar. Die fachlichen Anforderungen definieren sich in erster Linie darüber, welche Inhalte mit den Beteiligten ausgetauscht werden müssen. Die Inhalte müssen eindeutig definiert und beschrieben werden. Auch hier ist ein bundesweiter Ansatz maßgeblich, um eine durchgängige Kompatibilität der unterschiedlichen Systeme zu gewährleisten.</w:t>
      </w:r>
    </w:p>
    <w:p w14:paraId="19E942E8" w14:textId="77777777" w:rsidR="00F32592" w:rsidRPr="0075063C" w:rsidRDefault="00F32592">
      <w:pPr>
        <w:jc w:val="both"/>
        <w:rPr>
          <w:rFonts w:cs="Arial"/>
          <w:szCs w:val="22"/>
        </w:rPr>
      </w:pPr>
    </w:p>
    <w:p w14:paraId="24B86E50" w14:textId="77777777" w:rsidR="00C1264C" w:rsidRDefault="00C1264C">
      <w:pPr>
        <w:jc w:val="both"/>
        <w:rPr>
          <w:rFonts w:cs="Arial"/>
          <w:szCs w:val="22"/>
        </w:rPr>
      </w:pPr>
      <w:r w:rsidRPr="0075063C">
        <w:rPr>
          <w:rFonts w:cs="Arial"/>
          <w:szCs w:val="22"/>
        </w:rPr>
        <w:t xml:space="preserve">Die Gruppe der zu übermittelnden standardisierten Datensätze werden </w:t>
      </w:r>
      <w:r w:rsidR="00F32592" w:rsidRPr="0075063C">
        <w:rPr>
          <w:rFonts w:cs="Arial"/>
          <w:szCs w:val="22"/>
        </w:rPr>
        <w:t>mit Begründung und Erörterung der erforderlichen Inhalte</w:t>
      </w:r>
      <w:r w:rsidRPr="0075063C">
        <w:rPr>
          <w:rFonts w:cs="Arial"/>
          <w:szCs w:val="22"/>
        </w:rPr>
        <w:t xml:space="preserve"> schriftlich in der Anlage 1 mit Anhängen </w:t>
      </w:r>
      <w:r w:rsidR="00030C8B" w:rsidRPr="00030C8B">
        <w:rPr>
          <w:rFonts w:cs="Arial"/>
          <w:szCs w:val="22"/>
        </w:rPr>
        <w:t xml:space="preserve">sowie in der verfahrensübergreifenden Datendefinition und dem verfahrensübergreifenden Schlüsselverzeichnis </w:t>
      </w:r>
      <w:r w:rsidRPr="0075063C">
        <w:rPr>
          <w:rFonts w:cs="Arial"/>
          <w:szCs w:val="22"/>
        </w:rPr>
        <w:t>definiert</w:t>
      </w:r>
      <w:r w:rsidR="00F32592" w:rsidRPr="0075063C">
        <w:rPr>
          <w:rFonts w:cs="Arial"/>
          <w:szCs w:val="22"/>
        </w:rPr>
        <w:t>. Neben den vereinbarten Datensätzen können auch ergänzende Unterlagen in Form einer PDF-Datei dem Auftrag beigefügt werden. Der MDK übermittelt standardmäßig neben dem vereinbarten Datensatz auch die gutachtlic</w:t>
      </w:r>
      <w:r w:rsidR="0038081B">
        <w:rPr>
          <w:rFonts w:cs="Arial"/>
          <w:szCs w:val="22"/>
        </w:rPr>
        <w:t>he Stellungnahme als PDF-Datei.</w:t>
      </w:r>
    </w:p>
    <w:p w14:paraId="526CB719" w14:textId="77777777" w:rsidR="00030C8B" w:rsidRDefault="00030C8B">
      <w:pPr>
        <w:jc w:val="both"/>
        <w:rPr>
          <w:rFonts w:cs="Arial"/>
          <w:szCs w:val="22"/>
        </w:rPr>
      </w:pPr>
    </w:p>
    <w:p w14:paraId="2FB9113A" w14:textId="77777777" w:rsidR="00030C8B" w:rsidRPr="00030C8B" w:rsidRDefault="00030C8B" w:rsidP="00030C8B">
      <w:pPr>
        <w:jc w:val="both"/>
        <w:rPr>
          <w:rFonts w:cs="Arial"/>
          <w:szCs w:val="22"/>
        </w:rPr>
      </w:pPr>
      <w:r w:rsidRPr="00030C8B">
        <w:rPr>
          <w:rFonts w:cs="Arial"/>
          <w:szCs w:val="22"/>
        </w:rPr>
        <w:t>Das Dokument zum Änderungsmanagement kann verfahrensübergreifend für mehrere Datenaustauschverfahren genutzt werden und wird entsprechend gepflegt.</w:t>
      </w:r>
    </w:p>
    <w:p w14:paraId="69D69B0F" w14:textId="77777777" w:rsidR="00C1264C" w:rsidRPr="0075063C" w:rsidRDefault="00C1264C">
      <w:pPr>
        <w:jc w:val="both"/>
        <w:rPr>
          <w:rFonts w:cs="Arial"/>
          <w:szCs w:val="22"/>
        </w:rPr>
      </w:pPr>
    </w:p>
    <w:p w14:paraId="6907891B" w14:textId="77777777" w:rsidR="00F32592" w:rsidRPr="0075063C" w:rsidRDefault="00C1264C">
      <w:pPr>
        <w:jc w:val="both"/>
        <w:rPr>
          <w:rFonts w:cs="Arial"/>
          <w:szCs w:val="22"/>
        </w:rPr>
      </w:pPr>
      <w:r w:rsidRPr="0075063C">
        <w:rPr>
          <w:rFonts w:cs="Arial"/>
          <w:szCs w:val="22"/>
        </w:rPr>
        <w:t xml:space="preserve">Die </w:t>
      </w:r>
      <w:r w:rsidR="00030C8B">
        <w:rPr>
          <w:rFonts w:cs="Arial"/>
          <w:szCs w:val="22"/>
        </w:rPr>
        <w:t>Dokumente „</w:t>
      </w:r>
      <w:r w:rsidRPr="0075063C">
        <w:rPr>
          <w:rFonts w:cs="Arial"/>
          <w:szCs w:val="22"/>
        </w:rPr>
        <w:t>Zeitzi</w:t>
      </w:r>
      <w:r w:rsidR="00DC103C" w:rsidRPr="0075063C">
        <w:rPr>
          <w:rFonts w:cs="Arial"/>
          <w:szCs w:val="22"/>
        </w:rPr>
        <w:t>ele</w:t>
      </w:r>
      <w:r w:rsidR="00030C8B">
        <w:rPr>
          <w:rFonts w:cs="Arial"/>
          <w:szCs w:val="22"/>
        </w:rPr>
        <w:t>“</w:t>
      </w:r>
      <w:r w:rsidR="00DC103C" w:rsidRPr="0075063C">
        <w:rPr>
          <w:rFonts w:cs="Arial"/>
          <w:szCs w:val="22"/>
        </w:rPr>
        <w:t xml:space="preserve">, </w:t>
      </w:r>
      <w:r w:rsidR="00030C8B">
        <w:rPr>
          <w:rFonts w:cs="Arial"/>
          <w:szCs w:val="22"/>
        </w:rPr>
        <w:t xml:space="preserve">„Ansprechpartner der </w:t>
      </w:r>
      <w:r w:rsidRPr="0075063C">
        <w:rPr>
          <w:rFonts w:cs="Arial"/>
          <w:szCs w:val="22"/>
        </w:rPr>
        <w:t>beteiligten Institutionen</w:t>
      </w:r>
      <w:r w:rsidR="00030C8B">
        <w:rPr>
          <w:rFonts w:cs="Arial"/>
          <w:szCs w:val="22"/>
        </w:rPr>
        <w:t>“</w:t>
      </w:r>
      <w:r w:rsidR="00DC103C" w:rsidRPr="0075063C">
        <w:rPr>
          <w:rFonts w:cs="Arial"/>
          <w:szCs w:val="22"/>
        </w:rPr>
        <w:t xml:space="preserve"> und </w:t>
      </w:r>
      <w:r w:rsidR="009905A6">
        <w:rPr>
          <w:rFonts w:cs="Arial"/>
          <w:szCs w:val="22"/>
        </w:rPr>
        <w:t>„Dokumentenversionsmangement“</w:t>
      </w:r>
      <w:r w:rsidR="00DC103C" w:rsidRPr="0075063C">
        <w:rPr>
          <w:rFonts w:cs="Arial"/>
          <w:szCs w:val="22"/>
        </w:rPr>
        <w:t xml:space="preserve"> </w:t>
      </w:r>
      <w:r w:rsidRPr="0075063C">
        <w:rPr>
          <w:rFonts w:cs="Arial"/>
          <w:szCs w:val="22"/>
        </w:rPr>
        <w:t xml:space="preserve">werden </w:t>
      </w:r>
      <w:r w:rsidR="00A925C7" w:rsidRPr="0075063C">
        <w:rPr>
          <w:rFonts w:cs="Arial"/>
          <w:szCs w:val="22"/>
        </w:rPr>
        <w:t xml:space="preserve">in den Anhängen </w:t>
      </w:r>
      <w:r w:rsidRPr="0075063C">
        <w:rPr>
          <w:rFonts w:cs="Arial"/>
          <w:szCs w:val="22"/>
        </w:rPr>
        <w:t xml:space="preserve">schriftlich </w:t>
      </w:r>
      <w:r w:rsidR="00DC103C" w:rsidRPr="0075063C">
        <w:rPr>
          <w:rFonts w:cs="Arial"/>
          <w:szCs w:val="22"/>
        </w:rPr>
        <w:t xml:space="preserve">auf dem aktuellen Stand </w:t>
      </w:r>
      <w:r w:rsidRPr="0075063C">
        <w:rPr>
          <w:rFonts w:cs="Arial"/>
          <w:szCs w:val="22"/>
        </w:rPr>
        <w:t>gehalten.</w:t>
      </w:r>
    </w:p>
    <w:p w14:paraId="6123B7E9" w14:textId="77777777" w:rsidR="00F32592" w:rsidRPr="0075063C" w:rsidRDefault="00F32592">
      <w:pPr>
        <w:jc w:val="both"/>
        <w:rPr>
          <w:rFonts w:cs="Arial"/>
          <w:szCs w:val="22"/>
        </w:rPr>
      </w:pPr>
    </w:p>
    <w:p w14:paraId="32533D16" w14:textId="77777777" w:rsidR="00F32592" w:rsidRPr="0075063C" w:rsidRDefault="00F32592" w:rsidP="00B43B5C">
      <w:pPr>
        <w:pStyle w:val="berschrift2"/>
        <w:ind w:left="851" w:hanging="851"/>
        <w:jc w:val="left"/>
        <w:rPr>
          <w:rFonts w:cs="Arial"/>
          <w:sz w:val="22"/>
          <w:szCs w:val="22"/>
        </w:rPr>
      </w:pPr>
      <w:bookmarkStart w:id="22" w:name="_Toc461727739"/>
      <w:r w:rsidRPr="0075063C">
        <w:rPr>
          <w:rFonts w:cs="Arial"/>
          <w:sz w:val="22"/>
          <w:szCs w:val="22"/>
        </w:rPr>
        <w:t>Technische Anforderungen</w:t>
      </w:r>
      <w:bookmarkEnd w:id="22"/>
      <w:r w:rsidRPr="0075063C">
        <w:rPr>
          <w:rFonts w:cs="Arial"/>
          <w:sz w:val="22"/>
          <w:szCs w:val="22"/>
        </w:rPr>
        <w:t xml:space="preserve"> </w:t>
      </w:r>
    </w:p>
    <w:p w14:paraId="3E5B4DDC" w14:textId="77777777" w:rsidR="00F32592" w:rsidRPr="0075063C" w:rsidRDefault="00F32592">
      <w:pPr>
        <w:jc w:val="both"/>
        <w:rPr>
          <w:rFonts w:cs="Arial"/>
          <w:b/>
          <w:szCs w:val="22"/>
        </w:rPr>
      </w:pPr>
      <w:r w:rsidRPr="0075063C">
        <w:rPr>
          <w:rFonts w:cs="Arial"/>
          <w:b/>
          <w:szCs w:val="22"/>
        </w:rPr>
        <w:t>Grundsatz:</w:t>
      </w:r>
    </w:p>
    <w:p w14:paraId="4FC6B4BB" w14:textId="77777777" w:rsidR="00F32592" w:rsidRPr="0075063C" w:rsidRDefault="00F32592">
      <w:pPr>
        <w:jc w:val="both"/>
        <w:rPr>
          <w:rFonts w:cs="Arial"/>
          <w:szCs w:val="22"/>
        </w:rPr>
      </w:pPr>
    </w:p>
    <w:p w14:paraId="15105289" w14:textId="77777777" w:rsidR="00F32592" w:rsidRPr="0075063C" w:rsidRDefault="00F32592">
      <w:pPr>
        <w:jc w:val="both"/>
        <w:rPr>
          <w:rFonts w:cs="Arial"/>
          <w:szCs w:val="22"/>
        </w:rPr>
      </w:pPr>
      <w:r w:rsidRPr="0075063C">
        <w:rPr>
          <w:rFonts w:cs="Arial"/>
          <w:szCs w:val="22"/>
        </w:rPr>
        <w:t>Grundlage für das Datenaustauschverfahren mit den MDK sind die vereinbarten Standards für den Datenaustausch im Gesundheitswesen, z.B. im Datenaustausch mit Leistungserbringern und Arbeitgebern.</w:t>
      </w:r>
      <w:r w:rsidR="003D472D" w:rsidRPr="0075063C">
        <w:rPr>
          <w:rFonts w:cs="Arial"/>
          <w:szCs w:val="22"/>
        </w:rPr>
        <w:t xml:space="preserve"> Dazu zählen insbesondere die </w:t>
      </w:r>
    </w:p>
    <w:p w14:paraId="2E3B1B20" w14:textId="77777777" w:rsidR="005D17EE" w:rsidRPr="005D17EE" w:rsidRDefault="005D17EE" w:rsidP="005D17EE">
      <w:pPr>
        <w:numPr>
          <w:ilvl w:val="0"/>
          <w:numId w:val="16"/>
        </w:numPr>
        <w:spacing w:before="120"/>
        <w:jc w:val="both"/>
        <w:rPr>
          <w:rFonts w:cs="Arial"/>
          <w:szCs w:val="22"/>
        </w:rPr>
      </w:pPr>
      <w:r w:rsidRPr="005D17EE">
        <w:rPr>
          <w:rFonts w:cs="Arial"/>
          <w:szCs w:val="22"/>
        </w:rPr>
        <w:t xml:space="preserve">Security Schnittstelle für den Datenaustausch im Gesundheits- und Sozialwesen </w:t>
      </w:r>
    </w:p>
    <w:p w14:paraId="2C8C6DCC" w14:textId="77777777" w:rsidR="005D17EE" w:rsidRPr="005D17EE" w:rsidRDefault="005D17EE" w:rsidP="005D17EE">
      <w:pPr>
        <w:numPr>
          <w:ilvl w:val="0"/>
          <w:numId w:val="16"/>
        </w:numPr>
        <w:spacing w:before="120"/>
        <w:jc w:val="both"/>
        <w:rPr>
          <w:rFonts w:cs="Arial"/>
          <w:szCs w:val="22"/>
        </w:rPr>
      </w:pPr>
      <w:r w:rsidRPr="005D17EE">
        <w:rPr>
          <w:rFonts w:cs="Arial"/>
          <w:szCs w:val="22"/>
        </w:rPr>
        <w:t>Richtlinien für den Datenaustausch im Gesundheits- und Sozialwesen</w:t>
      </w:r>
    </w:p>
    <w:p w14:paraId="225CF66A" w14:textId="77777777" w:rsidR="00F32592" w:rsidRPr="0075063C" w:rsidRDefault="00F32592" w:rsidP="003D472D">
      <w:pPr>
        <w:spacing w:before="120"/>
        <w:jc w:val="both"/>
        <w:rPr>
          <w:rFonts w:cs="Arial"/>
          <w:szCs w:val="22"/>
        </w:rPr>
      </w:pPr>
      <w:r w:rsidRPr="0075063C">
        <w:rPr>
          <w:rFonts w:cs="Arial"/>
          <w:szCs w:val="22"/>
        </w:rPr>
        <w:t>Die Inhouse-Systeme der Krankenkassen auf der einen und die Inhouse-Systeme der MDK auf der anderen Seite verfügen allesamt über unterschiedliche Formate. Das bedeutet, dass die Daten nicht willkürlich von dem einen in das andere System übertragen werden können. Vielmehr bedarf es einer Standardisierung, die die beteiligten Systeme gleichermaßen verstehen. Die dazugehörigen Anforderungen sind in der technischen Anlage mit folgenden Inhalten zu definieren:</w:t>
      </w:r>
    </w:p>
    <w:p w14:paraId="63660909" w14:textId="77777777" w:rsidR="00F32592" w:rsidRPr="0075063C" w:rsidRDefault="00F32592">
      <w:pPr>
        <w:ind w:left="284" w:hanging="284"/>
        <w:jc w:val="both"/>
        <w:rPr>
          <w:rFonts w:cs="Arial"/>
          <w:szCs w:val="22"/>
        </w:rPr>
      </w:pPr>
    </w:p>
    <w:p w14:paraId="5C7597E0" w14:textId="77777777" w:rsidR="00F32592" w:rsidRPr="0075063C" w:rsidRDefault="00F32592">
      <w:pPr>
        <w:numPr>
          <w:ilvl w:val="0"/>
          <w:numId w:val="12"/>
        </w:numPr>
        <w:jc w:val="both"/>
        <w:rPr>
          <w:rFonts w:cs="Arial"/>
          <w:szCs w:val="22"/>
        </w:rPr>
      </w:pPr>
      <w:r w:rsidRPr="0075063C">
        <w:rPr>
          <w:rFonts w:cs="Arial"/>
          <w:szCs w:val="22"/>
        </w:rPr>
        <w:t>Technische Verfahrensbeschreibung</w:t>
      </w:r>
    </w:p>
    <w:p w14:paraId="26506503" w14:textId="77777777" w:rsidR="00F32592" w:rsidRPr="0075063C" w:rsidRDefault="00F32592">
      <w:pPr>
        <w:numPr>
          <w:ilvl w:val="0"/>
          <w:numId w:val="10"/>
        </w:numPr>
        <w:jc w:val="both"/>
        <w:rPr>
          <w:rFonts w:cs="Arial"/>
          <w:szCs w:val="22"/>
        </w:rPr>
      </w:pPr>
      <w:r w:rsidRPr="0075063C">
        <w:rPr>
          <w:rFonts w:cs="Arial"/>
          <w:szCs w:val="22"/>
        </w:rPr>
        <w:t>Versandverfahren</w:t>
      </w:r>
    </w:p>
    <w:p w14:paraId="753FE87F" w14:textId="77777777" w:rsidR="00F32592" w:rsidRPr="0075063C" w:rsidRDefault="00F32592">
      <w:pPr>
        <w:numPr>
          <w:ilvl w:val="0"/>
          <w:numId w:val="10"/>
        </w:numPr>
        <w:jc w:val="both"/>
        <w:rPr>
          <w:rFonts w:cs="Arial"/>
          <w:szCs w:val="22"/>
        </w:rPr>
      </w:pPr>
      <w:r w:rsidRPr="0075063C">
        <w:rPr>
          <w:rFonts w:cs="Arial"/>
          <w:szCs w:val="22"/>
        </w:rPr>
        <w:t>Übertragungsverfahren</w:t>
      </w:r>
    </w:p>
    <w:p w14:paraId="2FC74A1F" w14:textId="77777777" w:rsidR="00F32592" w:rsidRPr="0075063C" w:rsidRDefault="00F32592">
      <w:pPr>
        <w:numPr>
          <w:ilvl w:val="0"/>
          <w:numId w:val="10"/>
        </w:numPr>
        <w:jc w:val="both"/>
        <w:rPr>
          <w:rFonts w:cs="Arial"/>
          <w:szCs w:val="22"/>
        </w:rPr>
      </w:pPr>
      <w:r w:rsidRPr="0075063C">
        <w:rPr>
          <w:rFonts w:cs="Arial"/>
          <w:szCs w:val="22"/>
        </w:rPr>
        <w:t>Annahme- und Verteilverfahren</w:t>
      </w:r>
    </w:p>
    <w:p w14:paraId="0B735604" w14:textId="77777777" w:rsidR="00F32592" w:rsidRPr="0075063C" w:rsidRDefault="00F32592">
      <w:pPr>
        <w:numPr>
          <w:ilvl w:val="0"/>
          <w:numId w:val="10"/>
        </w:numPr>
        <w:jc w:val="both"/>
        <w:rPr>
          <w:rFonts w:cs="Arial"/>
          <w:szCs w:val="22"/>
        </w:rPr>
      </w:pPr>
      <w:r w:rsidRPr="0075063C">
        <w:rPr>
          <w:rFonts w:cs="Arial"/>
          <w:szCs w:val="22"/>
        </w:rPr>
        <w:t xml:space="preserve">Informationssicherheit </w:t>
      </w:r>
    </w:p>
    <w:p w14:paraId="62B78741" w14:textId="77777777" w:rsidR="00F32592" w:rsidRPr="0075063C" w:rsidRDefault="00F32592">
      <w:pPr>
        <w:numPr>
          <w:ilvl w:val="0"/>
          <w:numId w:val="12"/>
        </w:numPr>
        <w:jc w:val="both"/>
        <w:rPr>
          <w:rFonts w:cs="Arial"/>
          <w:szCs w:val="22"/>
        </w:rPr>
      </w:pPr>
      <w:r w:rsidRPr="0075063C">
        <w:rPr>
          <w:rFonts w:cs="Arial"/>
          <w:szCs w:val="22"/>
        </w:rPr>
        <w:t>Technische Datensatzgruppe</w:t>
      </w:r>
    </w:p>
    <w:p w14:paraId="35CCC478" w14:textId="77777777" w:rsidR="00F32592" w:rsidRPr="0075063C" w:rsidRDefault="00F32592">
      <w:pPr>
        <w:numPr>
          <w:ilvl w:val="0"/>
          <w:numId w:val="11"/>
        </w:numPr>
        <w:jc w:val="both"/>
        <w:rPr>
          <w:rFonts w:cs="Arial"/>
          <w:szCs w:val="22"/>
        </w:rPr>
      </w:pPr>
      <w:r w:rsidRPr="0075063C">
        <w:rPr>
          <w:rFonts w:cs="Arial"/>
          <w:szCs w:val="22"/>
        </w:rPr>
        <w:t xml:space="preserve">Umwandlung </w:t>
      </w:r>
      <w:r w:rsidR="003D472D" w:rsidRPr="0075063C">
        <w:rPr>
          <w:rFonts w:cs="Arial"/>
          <w:szCs w:val="22"/>
        </w:rPr>
        <w:t xml:space="preserve">der fachlich definierten Datensatzgruppe </w:t>
      </w:r>
      <w:r w:rsidRPr="0075063C">
        <w:rPr>
          <w:rFonts w:cs="Arial"/>
          <w:szCs w:val="22"/>
        </w:rPr>
        <w:t>in ein standardisiertes Datensatzformat XML</w:t>
      </w:r>
    </w:p>
    <w:p w14:paraId="0B9A131A" w14:textId="77777777" w:rsidR="00F32592" w:rsidRPr="0075063C" w:rsidRDefault="00F32592">
      <w:pPr>
        <w:numPr>
          <w:ilvl w:val="0"/>
          <w:numId w:val="12"/>
        </w:numPr>
        <w:jc w:val="both"/>
        <w:rPr>
          <w:rFonts w:cs="Arial"/>
          <w:szCs w:val="22"/>
        </w:rPr>
      </w:pPr>
      <w:r w:rsidRPr="0075063C">
        <w:rPr>
          <w:rFonts w:cs="Arial"/>
          <w:szCs w:val="22"/>
        </w:rPr>
        <w:t>Umwandlung</w:t>
      </w:r>
      <w:r w:rsidR="003D472D" w:rsidRPr="0075063C">
        <w:rPr>
          <w:rFonts w:cs="Arial"/>
          <w:szCs w:val="22"/>
        </w:rPr>
        <w:t xml:space="preserve"> des fachlichen Fehlerverfahrens</w:t>
      </w:r>
      <w:r w:rsidRPr="0075063C">
        <w:rPr>
          <w:rFonts w:cs="Arial"/>
          <w:szCs w:val="22"/>
        </w:rPr>
        <w:t xml:space="preserve"> in eine technische Umgebung </w:t>
      </w:r>
    </w:p>
    <w:p w14:paraId="30DB8850" w14:textId="77777777" w:rsidR="00F32592" w:rsidRPr="0075063C" w:rsidRDefault="00F32592">
      <w:pPr>
        <w:jc w:val="both"/>
        <w:rPr>
          <w:rFonts w:cs="Arial"/>
          <w:szCs w:val="22"/>
        </w:rPr>
      </w:pPr>
    </w:p>
    <w:p w14:paraId="710943EB" w14:textId="77777777" w:rsidR="00F32592" w:rsidRPr="0075063C" w:rsidRDefault="00F32592">
      <w:pPr>
        <w:jc w:val="both"/>
        <w:rPr>
          <w:rFonts w:cs="Arial"/>
          <w:szCs w:val="22"/>
        </w:rPr>
      </w:pPr>
      <w:r w:rsidRPr="0075063C">
        <w:rPr>
          <w:rFonts w:cs="Arial"/>
          <w:szCs w:val="22"/>
        </w:rPr>
        <w:lastRenderedPageBreak/>
        <w:t>Dateiname:</w:t>
      </w:r>
    </w:p>
    <w:p w14:paraId="0B7F8CEE" w14:textId="77777777" w:rsidR="00F32592" w:rsidRPr="004345AA" w:rsidRDefault="005D17EE" w:rsidP="00561323">
      <w:pPr>
        <w:numPr>
          <w:ilvl w:val="0"/>
          <w:numId w:val="12"/>
        </w:numPr>
        <w:spacing w:before="120"/>
        <w:ind w:left="357" w:hanging="357"/>
        <w:jc w:val="both"/>
        <w:rPr>
          <w:rFonts w:cs="Arial"/>
          <w:szCs w:val="22"/>
        </w:rPr>
      </w:pPr>
      <w:r>
        <w:rPr>
          <w:rFonts w:cs="Arial"/>
          <w:szCs w:val="22"/>
        </w:rPr>
        <w:t>TA</w:t>
      </w:r>
      <w:r w:rsidR="008E7CF7" w:rsidRPr="004345AA">
        <w:rPr>
          <w:rFonts w:cs="Arial"/>
          <w:szCs w:val="22"/>
        </w:rPr>
        <w:t>_DA_GKV_MDK_</w:t>
      </w:r>
      <w:r>
        <w:rPr>
          <w:rFonts w:cs="Arial"/>
          <w:szCs w:val="22"/>
        </w:rPr>
        <w:t>MM_Pflege_HIMI_AUKG</w:t>
      </w:r>
      <w:r w:rsidR="00073C32" w:rsidRPr="004345AA">
        <w:rPr>
          <w:rFonts w:cs="Arial"/>
          <w:szCs w:val="22"/>
        </w:rPr>
        <w:t>_V1</w:t>
      </w:r>
      <w:r w:rsidR="008E7CF7" w:rsidRPr="004345AA">
        <w:rPr>
          <w:rFonts w:cs="Arial"/>
          <w:szCs w:val="22"/>
        </w:rPr>
        <w:t>_</w:t>
      </w:r>
      <w:r w:rsidR="003264FA" w:rsidRPr="004345AA">
        <w:rPr>
          <w:rFonts w:cs="Arial"/>
          <w:szCs w:val="22"/>
        </w:rPr>
        <w:t>0</w:t>
      </w:r>
      <w:r w:rsidR="00561323" w:rsidRPr="004345AA">
        <w:rPr>
          <w:rFonts w:cs="Arial"/>
          <w:szCs w:val="22"/>
        </w:rPr>
        <w:t>_</w:t>
      </w:r>
      <w:r w:rsidR="008E7CF7" w:rsidRPr="004345AA">
        <w:rPr>
          <w:rFonts w:cs="Arial"/>
          <w:szCs w:val="22"/>
        </w:rPr>
        <w:t>JJJJMMTT</w:t>
      </w:r>
      <w:r w:rsidR="001474CF" w:rsidRPr="004345AA">
        <w:rPr>
          <w:rFonts w:cs="Arial"/>
          <w:szCs w:val="22"/>
        </w:rPr>
        <w:t xml:space="preserve"> (Technische Anlage)</w:t>
      </w:r>
    </w:p>
    <w:p w14:paraId="374E31FF" w14:textId="77777777" w:rsidR="00C5148F" w:rsidRPr="0075063C" w:rsidRDefault="00C5148F" w:rsidP="00C5148F">
      <w:pPr>
        <w:spacing w:before="120"/>
        <w:jc w:val="both"/>
        <w:rPr>
          <w:rFonts w:cs="Arial"/>
          <w:szCs w:val="22"/>
        </w:rPr>
      </w:pPr>
    </w:p>
    <w:p w14:paraId="4DE0CB91" w14:textId="77777777" w:rsidR="00E32096" w:rsidRPr="00201450" w:rsidRDefault="00E32096" w:rsidP="00201450">
      <w:pPr>
        <w:pStyle w:val="berschrift2"/>
        <w:rPr>
          <w:sz w:val="22"/>
          <w:szCs w:val="22"/>
        </w:rPr>
      </w:pPr>
      <w:bookmarkStart w:id="23" w:name="_Toc461727740"/>
      <w:r w:rsidRPr="00201450">
        <w:rPr>
          <w:sz w:val="22"/>
          <w:szCs w:val="22"/>
        </w:rPr>
        <w:t>Testverfahren</w:t>
      </w:r>
      <w:bookmarkEnd w:id="23"/>
    </w:p>
    <w:p w14:paraId="43EE61E7" w14:textId="77777777" w:rsidR="009743D5" w:rsidRDefault="009743D5" w:rsidP="009743D5">
      <w:pPr>
        <w:rPr>
          <w:rFonts w:cs="Arial"/>
        </w:rPr>
      </w:pPr>
      <w:r w:rsidRPr="00403A9E">
        <w:rPr>
          <w:rFonts w:cs="Arial"/>
        </w:rPr>
        <w:t xml:space="preserve">Der elektronische Datenaustausch zwischen den Krankenkassen (GKV) und den Medizinischen Diensten der Krankenversicherung (MDK) im Bereich </w:t>
      </w:r>
      <w:r w:rsidR="002E6CF9">
        <w:rPr>
          <w:rFonts w:cs="Arial"/>
        </w:rPr>
        <w:t>Arbeitsunfhähigkeit/Krankengeld</w:t>
      </w:r>
      <w:r w:rsidRPr="00403A9E">
        <w:rPr>
          <w:rFonts w:cs="Arial"/>
        </w:rPr>
        <w:t xml:space="preserve"> ist ein bundes</w:t>
      </w:r>
      <w:r>
        <w:rPr>
          <w:rFonts w:cs="Arial"/>
        </w:rPr>
        <w:t>ein</w:t>
      </w:r>
      <w:r w:rsidRPr="00403A9E">
        <w:rPr>
          <w:rFonts w:cs="Arial"/>
        </w:rPr>
        <w:t>heitliches Verfahren, welches den Beteiligten einen zeitlich unabhängigen Einstie</w:t>
      </w:r>
      <w:r w:rsidR="00197303">
        <w:rPr>
          <w:rFonts w:cs="Arial"/>
        </w:rPr>
        <w:t>g über ein</w:t>
      </w:r>
      <w:r w:rsidR="00DB3E7A">
        <w:rPr>
          <w:rFonts w:cs="Arial"/>
        </w:rPr>
        <w:t xml:space="preserve"> </w:t>
      </w:r>
      <w:r>
        <w:rPr>
          <w:rFonts w:cs="Arial"/>
        </w:rPr>
        <w:t>Testverfahren</w:t>
      </w:r>
      <w:r w:rsidR="00197303">
        <w:rPr>
          <w:rFonts w:cs="Arial"/>
        </w:rPr>
        <w:t xml:space="preserve">, frühestens zum </w:t>
      </w:r>
      <w:r w:rsidR="00197303" w:rsidRPr="00805653">
        <w:rPr>
          <w:rFonts w:cs="Arial"/>
        </w:rPr>
        <w:t xml:space="preserve">1. </w:t>
      </w:r>
      <w:r w:rsidR="00805653" w:rsidRPr="00805653">
        <w:rPr>
          <w:rFonts w:cs="Arial"/>
        </w:rPr>
        <w:t>Januar 2017</w:t>
      </w:r>
      <w:r w:rsidR="00197303">
        <w:rPr>
          <w:rFonts w:cs="Arial"/>
        </w:rPr>
        <w:t>,</w:t>
      </w:r>
      <w:r>
        <w:rPr>
          <w:rFonts w:cs="Arial"/>
        </w:rPr>
        <w:t xml:space="preserve"> gewähren soll</w:t>
      </w:r>
      <w:r w:rsidRPr="00403A9E">
        <w:rPr>
          <w:rFonts w:cs="Arial"/>
        </w:rPr>
        <w:t>.</w:t>
      </w:r>
      <w:r>
        <w:rPr>
          <w:rFonts w:cs="Arial"/>
        </w:rPr>
        <w:t xml:space="preserve"> </w:t>
      </w:r>
      <w:r w:rsidR="00197303">
        <w:rPr>
          <w:rFonts w:cs="Arial"/>
        </w:rPr>
        <w:t xml:space="preserve">Das Testverfahren ist individuell und bilateral zwischen den Kommunikationspartnern zu vereinbaren. </w:t>
      </w:r>
    </w:p>
    <w:p w14:paraId="2B2EA7CC" w14:textId="77777777" w:rsidR="00DB3E7A" w:rsidRDefault="00DB3E7A" w:rsidP="009743D5">
      <w:pPr>
        <w:rPr>
          <w:rFonts w:cs="Arial"/>
        </w:rPr>
      </w:pPr>
    </w:p>
    <w:p w14:paraId="37E7FE86" w14:textId="77777777" w:rsidR="00DB3E7A" w:rsidRDefault="00DB3E7A" w:rsidP="00DB3E7A">
      <w:pPr>
        <w:rPr>
          <w:rFonts w:cs="Arial"/>
        </w:rPr>
      </w:pPr>
      <w:r w:rsidRPr="000F1DC2">
        <w:rPr>
          <w:rFonts w:cs="Arial"/>
        </w:rPr>
        <w:t xml:space="preserve">Das </w:t>
      </w:r>
      <w:r>
        <w:rPr>
          <w:rFonts w:cs="Arial"/>
        </w:rPr>
        <w:t xml:space="preserve">Testverfahren </w:t>
      </w:r>
      <w:r w:rsidR="00197303">
        <w:rPr>
          <w:rFonts w:cs="Arial"/>
        </w:rPr>
        <w:t>kann</w:t>
      </w:r>
      <w:r>
        <w:rPr>
          <w:rFonts w:cs="Arial"/>
        </w:rPr>
        <w:t xml:space="preserve"> aus drei Phasen</w:t>
      </w:r>
      <w:r w:rsidR="00197303">
        <w:rPr>
          <w:rFonts w:cs="Arial"/>
        </w:rPr>
        <w:t xml:space="preserve"> bestehen</w:t>
      </w:r>
      <w:r>
        <w:rPr>
          <w:rFonts w:cs="Arial"/>
        </w:rPr>
        <w:t xml:space="preserve">, die auf einander aufbauen. </w:t>
      </w:r>
    </w:p>
    <w:p w14:paraId="5A1C241C" w14:textId="77777777" w:rsidR="00DB3E7A" w:rsidRDefault="00DB3E7A" w:rsidP="00DB3E7A">
      <w:pPr>
        <w:rPr>
          <w:rFonts w:cs="Arial"/>
        </w:rPr>
      </w:pPr>
      <w:r>
        <w:rPr>
          <w:rFonts w:cs="Arial"/>
        </w:rPr>
        <w:t>In der ersten Phase werden lediglich die Annahmebereitschaft sowie die korrekte Übermittlung dieser Dateien entsprechend getestet. Dazu werden in einem ersten Schritt die individuell vereinbarten Testdaten herangezogen. Sobald diese Testdaten korrekt übermittelt und angenommen wurden, ist die erste Phase des Testverfahrens positiv verlaufen.</w:t>
      </w:r>
    </w:p>
    <w:p w14:paraId="04A22051" w14:textId="77777777" w:rsidR="00DB3E7A" w:rsidRDefault="00DB3E7A" w:rsidP="00DB3E7A">
      <w:pPr>
        <w:rPr>
          <w:rFonts w:cs="Arial"/>
        </w:rPr>
      </w:pPr>
      <w:r>
        <w:rPr>
          <w:rFonts w:cs="Arial"/>
        </w:rPr>
        <w:t>In der zweiten Phase wird getestet, ob die beteiligten Softwareprodukte in der Lage sind die</w:t>
      </w:r>
      <w:r w:rsidR="00737BB6">
        <w:rPr>
          <w:rFonts w:cs="Arial"/>
        </w:rPr>
        <w:t xml:space="preserve"> Instanzdateien entsprechend dem</w:t>
      </w:r>
      <w:r>
        <w:rPr>
          <w:rFonts w:cs="Arial"/>
        </w:rPr>
        <w:t xml:space="preserve"> vorgegebenen XML-Schema sowie die dazugehörigen Transportdateien zu generieren. Diese Testphase muss auch mit einer korrekten Übermittlung einschließlich Annahme bei dem Testpartner positiv abgeschlossen werden.</w:t>
      </w:r>
    </w:p>
    <w:p w14:paraId="5ABE643E" w14:textId="77777777" w:rsidR="00DB3E7A" w:rsidRDefault="00DB3E7A" w:rsidP="00DB3E7A">
      <w:pPr>
        <w:rPr>
          <w:rFonts w:cs="Arial"/>
        </w:rPr>
      </w:pPr>
      <w:r>
        <w:rPr>
          <w:rFonts w:cs="Arial"/>
        </w:rPr>
        <w:t>In der dritten Phase sollen die zu übermittelnden Dateien der ersten beiden Phasen verschlüsselt übermittelt werden. Die Dateien müssen sowohl auf korrekte Verschlüsselung beim Absender als auch auf die korrekte Entschlüsselung beim Empfänger getestet werden.</w:t>
      </w:r>
    </w:p>
    <w:p w14:paraId="55188DCA" w14:textId="77777777" w:rsidR="00DB3E7A" w:rsidRDefault="00DB3E7A" w:rsidP="00DB3E7A">
      <w:pPr>
        <w:rPr>
          <w:rFonts w:cs="Arial"/>
        </w:rPr>
      </w:pPr>
    </w:p>
    <w:p w14:paraId="2A047479" w14:textId="77777777" w:rsidR="00DB3E7A" w:rsidRDefault="00DB3E7A" w:rsidP="00DB3E7A">
      <w:pPr>
        <w:rPr>
          <w:rFonts w:cs="Arial"/>
        </w:rPr>
      </w:pPr>
      <w:r>
        <w:rPr>
          <w:rFonts w:cs="Arial"/>
        </w:rPr>
        <w:t>Änderungs- bzw. Anpassungsbedarfe an diesem Verfahren, die sich beispielsweise aus Erfahrungswerten während der Durchführung ergeben, sind von den Beteiligten über das definierte Änderungsmanagement anzustoßen. Bilaterale Abweichungen zum bundeseinheitlichen Verfahren sind unzulässig. Sobald ein neues Release (beispielsweise a</w:t>
      </w:r>
      <w:r w:rsidR="00197303">
        <w:rPr>
          <w:rFonts w:cs="Arial"/>
        </w:rPr>
        <w:t>ufgrund eines neuen XML-Schema</w:t>
      </w:r>
      <w:r>
        <w:rPr>
          <w:rFonts w:cs="Arial"/>
        </w:rPr>
        <w:t xml:space="preserve">) eingesetzt wird, muss das jeweilige Testverfahren in der neuen Version durchlaufen werden. </w:t>
      </w:r>
    </w:p>
    <w:p w14:paraId="07F503A0" w14:textId="77777777" w:rsidR="00DB3E7A" w:rsidRDefault="00DB3E7A" w:rsidP="00DB3E7A">
      <w:pPr>
        <w:rPr>
          <w:rFonts w:cs="Arial"/>
        </w:rPr>
      </w:pPr>
    </w:p>
    <w:p w14:paraId="5D98D768" w14:textId="77777777" w:rsidR="00DB3E7A" w:rsidRDefault="00197303" w:rsidP="009743D5">
      <w:pPr>
        <w:rPr>
          <w:rFonts w:cs="Arial"/>
        </w:rPr>
      </w:pPr>
      <w:r>
        <w:rPr>
          <w:rFonts w:cs="Arial"/>
        </w:rPr>
        <w:t>Es sind die Richtlinien für den Datenaustausch im Gesundheits- und Sozialwesen in der jeweils gültigen Fassung zu berücksichtigen.</w:t>
      </w:r>
    </w:p>
    <w:p w14:paraId="4B8C9928" w14:textId="77777777" w:rsidR="00737BB6" w:rsidRDefault="00737BB6" w:rsidP="009743D5">
      <w:pPr>
        <w:rPr>
          <w:rFonts w:cs="Arial"/>
        </w:rPr>
      </w:pPr>
    </w:p>
    <w:p w14:paraId="6BDC6E58" w14:textId="77777777" w:rsidR="00737BB6" w:rsidRDefault="00737BB6" w:rsidP="009743D5">
      <w:pPr>
        <w:rPr>
          <w:rFonts w:cs="Arial"/>
        </w:rPr>
      </w:pPr>
    </w:p>
    <w:p w14:paraId="02820582" w14:textId="77777777" w:rsidR="00737BB6" w:rsidRDefault="00737BB6" w:rsidP="009743D5">
      <w:pPr>
        <w:rPr>
          <w:rFonts w:cs="Arial"/>
        </w:rPr>
      </w:pPr>
    </w:p>
    <w:p w14:paraId="5119F01E" w14:textId="77777777" w:rsidR="00737BB6" w:rsidRDefault="00737BB6" w:rsidP="009743D5">
      <w:pPr>
        <w:rPr>
          <w:rFonts w:cs="Arial"/>
        </w:rPr>
      </w:pPr>
    </w:p>
    <w:p w14:paraId="6B1D88F6" w14:textId="77777777" w:rsidR="00737BB6" w:rsidRDefault="00737BB6" w:rsidP="009743D5">
      <w:pPr>
        <w:rPr>
          <w:rFonts w:cs="Arial"/>
        </w:rPr>
      </w:pPr>
    </w:p>
    <w:p w14:paraId="671C42F2" w14:textId="77777777" w:rsidR="00737BB6" w:rsidRDefault="00737BB6" w:rsidP="009743D5">
      <w:pPr>
        <w:rPr>
          <w:rFonts w:cs="Arial"/>
        </w:rPr>
      </w:pPr>
    </w:p>
    <w:p w14:paraId="4241283D" w14:textId="77777777" w:rsidR="00737BB6" w:rsidRDefault="00737BB6" w:rsidP="009743D5">
      <w:pPr>
        <w:rPr>
          <w:rFonts w:cs="Arial"/>
        </w:rPr>
      </w:pPr>
    </w:p>
    <w:p w14:paraId="58B17C55" w14:textId="77777777" w:rsidR="00737BB6" w:rsidRDefault="00737BB6" w:rsidP="009743D5">
      <w:pPr>
        <w:rPr>
          <w:rFonts w:cs="Arial"/>
        </w:rPr>
      </w:pPr>
    </w:p>
    <w:p w14:paraId="2BFBB05B" w14:textId="77777777" w:rsidR="00737BB6" w:rsidRDefault="00737BB6" w:rsidP="009743D5">
      <w:pPr>
        <w:rPr>
          <w:rFonts w:cs="Arial"/>
        </w:rPr>
      </w:pPr>
    </w:p>
    <w:p w14:paraId="71A966FA" w14:textId="77777777" w:rsidR="00737BB6" w:rsidRDefault="00737BB6" w:rsidP="009743D5">
      <w:pPr>
        <w:rPr>
          <w:rFonts w:cs="Arial"/>
        </w:rPr>
      </w:pPr>
    </w:p>
    <w:p w14:paraId="0AE06F72" w14:textId="77777777" w:rsidR="00737BB6" w:rsidRDefault="00737BB6" w:rsidP="009743D5">
      <w:pPr>
        <w:rPr>
          <w:rFonts w:cs="Arial"/>
        </w:rPr>
      </w:pPr>
    </w:p>
    <w:p w14:paraId="5F202E2C" w14:textId="77777777" w:rsidR="00737BB6" w:rsidRDefault="00737BB6" w:rsidP="009743D5">
      <w:pPr>
        <w:rPr>
          <w:rFonts w:cs="Arial"/>
        </w:rPr>
      </w:pPr>
    </w:p>
    <w:p w14:paraId="70982BF1" w14:textId="77777777" w:rsidR="00737BB6" w:rsidRDefault="00737BB6" w:rsidP="009743D5">
      <w:pPr>
        <w:rPr>
          <w:rFonts w:cs="Arial"/>
        </w:rPr>
      </w:pPr>
    </w:p>
    <w:p w14:paraId="18DAB437" w14:textId="77777777" w:rsidR="00737BB6" w:rsidRDefault="00737BB6" w:rsidP="009743D5">
      <w:pPr>
        <w:rPr>
          <w:rFonts w:cs="Arial"/>
        </w:rPr>
      </w:pPr>
    </w:p>
    <w:p w14:paraId="1940589B" w14:textId="77777777" w:rsidR="00737BB6" w:rsidRDefault="00737BB6" w:rsidP="009743D5">
      <w:pPr>
        <w:rPr>
          <w:rFonts w:cs="Arial"/>
        </w:rPr>
      </w:pPr>
    </w:p>
    <w:p w14:paraId="5493F5BE" w14:textId="77777777" w:rsidR="00737BB6" w:rsidRDefault="00737BB6" w:rsidP="009743D5">
      <w:pPr>
        <w:rPr>
          <w:rFonts w:cs="Arial"/>
        </w:rPr>
      </w:pPr>
    </w:p>
    <w:p w14:paraId="4B476625" w14:textId="77777777" w:rsidR="00737BB6" w:rsidRDefault="00737BB6" w:rsidP="009743D5">
      <w:pPr>
        <w:rPr>
          <w:rFonts w:cs="Arial"/>
        </w:rPr>
      </w:pPr>
    </w:p>
    <w:p w14:paraId="0D267768" w14:textId="77777777" w:rsidR="00737BB6" w:rsidRDefault="00737BB6" w:rsidP="009743D5">
      <w:pPr>
        <w:rPr>
          <w:rFonts w:cs="Arial"/>
        </w:rPr>
      </w:pPr>
    </w:p>
    <w:p w14:paraId="17BF7BB8" w14:textId="77777777" w:rsidR="00737BB6" w:rsidRDefault="00737BB6" w:rsidP="009743D5">
      <w:pPr>
        <w:rPr>
          <w:rFonts w:cs="Arial"/>
        </w:rPr>
      </w:pPr>
    </w:p>
    <w:p w14:paraId="27F9F865" w14:textId="77777777" w:rsidR="00737BB6" w:rsidRDefault="00737BB6" w:rsidP="009743D5">
      <w:pPr>
        <w:rPr>
          <w:rFonts w:cs="Arial"/>
        </w:rPr>
      </w:pPr>
    </w:p>
    <w:p w14:paraId="3BBAF729" w14:textId="77777777" w:rsidR="00737BB6" w:rsidRDefault="00737BB6" w:rsidP="009743D5">
      <w:pPr>
        <w:rPr>
          <w:rFonts w:cs="Arial"/>
        </w:rPr>
      </w:pPr>
    </w:p>
    <w:p w14:paraId="681C12C5" w14:textId="77777777" w:rsidR="00201450" w:rsidRPr="00201450" w:rsidRDefault="00201450" w:rsidP="00201450">
      <w:pPr>
        <w:pStyle w:val="berschrift2"/>
        <w:rPr>
          <w:sz w:val="22"/>
          <w:szCs w:val="22"/>
        </w:rPr>
      </w:pPr>
      <w:bookmarkStart w:id="24" w:name="_Toc461727741"/>
      <w:r w:rsidRPr="00201450">
        <w:rPr>
          <w:sz w:val="22"/>
          <w:szCs w:val="22"/>
        </w:rPr>
        <w:lastRenderedPageBreak/>
        <w:t>Veröffentlichung der Dokumente</w:t>
      </w:r>
      <w:bookmarkEnd w:id="24"/>
    </w:p>
    <w:p w14:paraId="18090116" w14:textId="77777777" w:rsidR="00201450" w:rsidRPr="00356881" w:rsidRDefault="00201450" w:rsidP="00201450">
      <w:pPr>
        <w:jc w:val="both"/>
        <w:rPr>
          <w:rFonts w:cs="Arial"/>
          <w:szCs w:val="22"/>
        </w:rPr>
      </w:pPr>
      <w:r w:rsidRPr="0075063C">
        <w:rPr>
          <w:rFonts w:cs="Arial"/>
          <w:szCs w:val="22"/>
        </w:rPr>
        <w:t>Die Veröffentlichung der aktuellen Dokumente erfolgt über den federführenden Verband (vdek). Der vdek sendet d</w:t>
      </w:r>
      <w:r w:rsidR="007818B7">
        <w:rPr>
          <w:rFonts w:cs="Arial"/>
          <w:szCs w:val="22"/>
        </w:rPr>
        <w:t>ie aktuellen Dokumente an den</w:t>
      </w:r>
      <w:r>
        <w:rPr>
          <w:rFonts w:cs="Arial"/>
          <w:szCs w:val="22"/>
        </w:rPr>
        <w:t xml:space="preserve"> E-M</w:t>
      </w:r>
      <w:r w:rsidRPr="0075063C">
        <w:rPr>
          <w:rFonts w:cs="Arial"/>
          <w:szCs w:val="22"/>
        </w:rPr>
        <w:t>ail-Verteiler des Arbeitskreises</w:t>
      </w:r>
      <w:r w:rsidRPr="00356881">
        <w:rPr>
          <w:rFonts w:cs="Arial"/>
          <w:szCs w:val="22"/>
        </w:rPr>
        <w:t>. Darüber hinaus werden die Dokumente über eine Webseite zur Verfügung gestellt, deren Adresse nur den Beteiligten bekannt gegeben wird (sog. „verdeckte Webseite“).</w:t>
      </w:r>
    </w:p>
    <w:p w14:paraId="2C7B6396" w14:textId="77777777" w:rsidR="00201450" w:rsidRDefault="00201450" w:rsidP="005B4368">
      <w:pPr>
        <w:rPr>
          <w:rFonts w:cs="Arial"/>
          <w:szCs w:val="22"/>
        </w:rPr>
      </w:pPr>
    </w:p>
    <w:p w14:paraId="14A84CFC" w14:textId="77777777" w:rsidR="00F73789" w:rsidRDefault="00F73789">
      <w:pPr>
        <w:jc w:val="both"/>
        <w:rPr>
          <w:rFonts w:cs="Arial"/>
          <w:szCs w:val="22"/>
        </w:rPr>
      </w:pPr>
    </w:p>
    <w:p w14:paraId="179E0AB5" w14:textId="77777777" w:rsidR="00737BB6" w:rsidRDefault="0017554A" w:rsidP="00F73789">
      <w:pPr>
        <w:rPr>
          <w:rFonts w:ascii="Verdana" w:hAnsi="Verdana"/>
        </w:rPr>
      </w:pPr>
      <w:r>
        <w:rPr>
          <w:noProof/>
        </w:rPr>
        <w:pict w14:anchorId="0CF61843">
          <v:shape id="_x0000_i1028" type="#_x0000_t75" style="width:474.75pt;height:279.75pt;visibility:visible">
            <v:imagedata r:id="rId13" o:title=""/>
          </v:shape>
        </w:pict>
      </w:r>
    </w:p>
    <w:p w14:paraId="250D8D35" w14:textId="77777777" w:rsidR="00737BB6" w:rsidRDefault="00737BB6" w:rsidP="00F73789">
      <w:pPr>
        <w:rPr>
          <w:rFonts w:ascii="Verdana" w:hAnsi="Verdana"/>
        </w:rPr>
      </w:pPr>
    </w:p>
    <w:p w14:paraId="13EF00B9" w14:textId="77777777" w:rsidR="003437D7" w:rsidRDefault="003437D7" w:rsidP="00F73789">
      <w:pPr>
        <w:rPr>
          <w:rFonts w:ascii="Verdana" w:hAnsi="Verdana"/>
        </w:rPr>
      </w:pPr>
    </w:p>
    <w:p w14:paraId="52FB8436" w14:textId="77777777" w:rsidR="00464963" w:rsidRDefault="00464963" w:rsidP="00F73789">
      <w:pPr>
        <w:rPr>
          <w:rFonts w:ascii="Verdana" w:hAnsi="Verdana"/>
        </w:rPr>
      </w:pPr>
    </w:p>
    <w:p w14:paraId="160BDEA4" w14:textId="77777777" w:rsidR="00464963" w:rsidRDefault="00464963" w:rsidP="00F73789">
      <w:pPr>
        <w:rPr>
          <w:rFonts w:ascii="Verdana" w:hAnsi="Verdana"/>
        </w:rPr>
      </w:pPr>
    </w:p>
    <w:p w14:paraId="6068F6F1" w14:textId="77777777" w:rsidR="00464963" w:rsidRDefault="00464963" w:rsidP="00F73789">
      <w:pPr>
        <w:rPr>
          <w:rFonts w:ascii="Verdana" w:hAnsi="Verdana"/>
        </w:rPr>
      </w:pPr>
    </w:p>
    <w:p w14:paraId="35D672B0" w14:textId="77777777" w:rsidR="00464963" w:rsidRDefault="00464963" w:rsidP="00F73789">
      <w:pPr>
        <w:rPr>
          <w:rFonts w:ascii="Verdana" w:hAnsi="Verdana"/>
        </w:rPr>
      </w:pPr>
    </w:p>
    <w:p w14:paraId="7EFA9C6E" w14:textId="77777777" w:rsidR="00464963" w:rsidRDefault="00464963" w:rsidP="00F73789">
      <w:pPr>
        <w:rPr>
          <w:rFonts w:ascii="Verdana" w:hAnsi="Verdana"/>
        </w:rPr>
      </w:pPr>
    </w:p>
    <w:p w14:paraId="6F5027A3" w14:textId="77777777" w:rsidR="00464963" w:rsidRDefault="00464963" w:rsidP="00F73789">
      <w:pPr>
        <w:rPr>
          <w:rFonts w:ascii="Verdana" w:hAnsi="Verdana"/>
        </w:rPr>
      </w:pPr>
    </w:p>
    <w:p w14:paraId="710D85D5" w14:textId="77777777" w:rsidR="00464963" w:rsidRDefault="00464963" w:rsidP="00F73789">
      <w:pPr>
        <w:rPr>
          <w:rFonts w:ascii="Verdana" w:hAnsi="Verdana"/>
        </w:rPr>
      </w:pPr>
    </w:p>
    <w:p w14:paraId="2ED432B1" w14:textId="77777777" w:rsidR="00464963" w:rsidRDefault="00464963" w:rsidP="00F73789">
      <w:pPr>
        <w:rPr>
          <w:rFonts w:ascii="Verdana" w:hAnsi="Verdana"/>
        </w:rPr>
      </w:pPr>
    </w:p>
    <w:p w14:paraId="1DA982F3" w14:textId="77777777" w:rsidR="00464963" w:rsidRDefault="00464963" w:rsidP="00F73789">
      <w:pPr>
        <w:rPr>
          <w:rFonts w:ascii="Verdana" w:hAnsi="Verdana"/>
        </w:rPr>
      </w:pPr>
    </w:p>
    <w:p w14:paraId="0B11652B" w14:textId="77777777" w:rsidR="00464963" w:rsidRDefault="00464963" w:rsidP="00F73789">
      <w:pPr>
        <w:rPr>
          <w:rFonts w:ascii="Verdana" w:hAnsi="Verdana"/>
        </w:rPr>
      </w:pPr>
    </w:p>
    <w:p w14:paraId="3562E1A3" w14:textId="77777777" w:rsidR="00186885" w:rsidRDefault="00186885" w:rsidP="00F73789">
      <w:pPr>
        <w:rPr>
          <w:rFonts w:ascii="Verdana" w:hAnsi="Verdana"/>
        </w:rPr>
      </w:pPr>
    </w:p>
    <w:p w14:paraId="2D76FAD7" w14:textId="77777777" w:rsidR="00186885" w:rsidRDefault="00186885" w:rsidP="00F73789">
      <w:pPr>
        <w:rPr>
          <w:rFonts w:ascii="Verdana" w:hAnsi="Verdana"/>
        </w:rPr>
      </w:pPr>
    </w:p>
    <w:p w14:paraId="4881CEAA" w14:textId="77777777" w:rsidR="00464963" w:rsidRDefault="00464963" w:rsidP="00F73789">
      <w:pPr>
        <w:rPr>
          <w:rFonts w:ascii="Verdana" w:hAnsi="Verdana"/>
        </w:rPr>
      </w:pPr>
    </w:p>
    <w:p w14:paraId="36E23151" w14:textId="77777777" w:rsidR="00464963" w:rsidRDefault="00464963" w:rsidP="00F73789">
      <w:pPr>
        <w:rPr>
          <w:rFonts w:ascii="Verdana" w:hAnsi="Verdana"/>
        </w:rPr>
      </w:pPr>
    </w:p>
    <w:p w14:paraId="1E8AB6F0" w14:textId="77777777" w:rsidR="00464963" w:rsidRDefault="00464963" w:rsidP="00F73789">
      <w:pPr>
        <w:rPr>
          <w:rFonts w:ascii="Verdana" w:hAnsi="Verdana"/>
        </w:rPr>
      </w:pPr>
    </w:p>
    <w:p w14:paraId="4A98C5BE" w14:textId="77777777" w:rsidR="00464963" w:rsidRDefault="00464963" w:rsidP="00F73789">
      <w:pPr>
        <w:rPr>
          <w:rFonts w:ascii="Verdana" w:hAnsi="Verdana"/>
        </w:rPr>
      </w:pPr>
    </w:p>
    <w:p w14:paraId="61E6D879" w14:textId="77777777" w:rsidR="00464963" w:rsidRDefault="00464963" w:rsidP="00F73789">
      <w:pPr>
        <w:rPr>
          <w:rFonts w:ascii="Verdana" w:hAnsi="Verdana"/>
        </w:rPr>
      </w:pPr>
    </w:p>
    <w:p w14:paraId="700B7A9D" w14:textId="77777777" w:rsidR="00464963" w:rsidRDefault="00464963" w:rsidP="00F73789">
      <w:pPr>
        <w:rPr>
          <w:rFonts w:ascii="Verdana" w:hAnsi="Verdana"/>
        </w:rPr>
      </w:pPr>
    </w:p>
    <w:p w14:paraId="036BBF04" w14:textId="77777777" w:rsidR="00F610DB" w:rsidRDefault="00F610DB" w:rsidP="00F73789">
      <w:pPr>
        <w:rPr>
          <w:rFonts w:ascii="Verdana" w:hAnsi="Verdana"/>
        </w:rPr>
      </w:pPr>
    </w:p>
    <w:p w14:paraId="578BB82B" w14:textId="77777777" w:rsidR="00F610DB" w:rsidRPr="00F73789" w:rsidRDefault="00F610DB" w:rsidP="00F73789">
      <w:pPr>
        <w:rPr>
          <w:rFonts w:ascii="Verdana" w:hAnsi="Verdana"/>
        </w:rPr>
      </w:pPr>
    </w:p>
    <w:p w14:paraId="262540E9" w14:textId="77777777" w:rsidR="00F73789" w:rsidRPr="00F73789" w:rsidRDefault="00F73789" w:rsidP="00F73789">
      <w:pPr>
        <w:pStyle w:val="berschrift2"/>
        <w:rPr>
          <w:sz w:val="22"/>
          <w:szCs w:val="22"/>
        </w:rPr>
      </w:pPr>
      <w:bookmarkStart w:id="25" w:name="_Toc461727742"/>
      <w:r w:rsidRPr="00F73789">
        <w:rPr>
          <w:sz w:val="22"/>
          <w:szCs w:val="22"/>
        </w:rPr>
        <w:lastRenderedPageBreak/>
        <w:t>Vorschlags- und Änderungsmanagement</w:t>
      </w:r>
      <w:bookmarkEnd w:id="25"/>
    </w:p>
    <w:p w14:paraId="7E37E4B6" w14:textId="77777777" w:rsidR="00F73789" w:rsidRPr="0075063C" w:rsidRDefault="00F73789" w:rsidP="00F73789">
      <w:pPr>
        <w:jc w:val="both"/>
        <w:rPr>
          <w:rFonts w:cs="Arial"/>
          <w:szCs w:val="22"/>
        </w:rPr>
      </w:pPr>
      <w:r w:rsidRPr="0075063C">
        <w:rPr>
          <w:rFonts w:cs="Arial"/>
          <w:szCs w:val="22"/>
        </w:rPr>
        <w:t xml:space="preserve">Das zentrale Vorschlags- und Änderungsmanagement soll den reibungslosen Ablauf von Fortschreibungen aufgrund sich verändernder Voraussetzungen gewährleisten. </w:t>
      </w:r>
    </w:p>
    <w:p w14:paraId="414E118E" w14:textId="77777777" w:rsidR="00F73789" w:rsidRPr="0075063C" w:rsidRDefault="00F73789" w:rsidP="00F73789">
      <w:pPr>
        <w:jc w:val="both"/>
        <w:rPr>
          <w:rFonts w:cs="Arial"/>
          <w:szCs w:val="22"/>
        </w:rPr>
      </w:pPr>
      <w:r w:rsidRPr="0075063C">
        <w:rPr>
          <w:rFonts w:cs="Arial"/>
          <w:szCs w:val="22"/>
        </w:rPr>
        <w:t>Diese Aufgabe übernimmt der federführende Verband der Kran</w:t>
      </w:r>
      <w:r w:rsidR="00767F68">
        <w:rPr>
          <w:rFonts w:cs="Arial"/>
          <w:szCs w:val="22"/>
        </w:rPr>
        <w:t>kenkassen (vdek) im Bereich Arbeitsunfähigkeit/Krankengeld</w:t>
      </w:r>
      <w:r w:rsidRPr="0075063C">
        <w:rPr>
          <w:rFonts w:cs="Arial"/>
          <w:szCs w:val="22"/>
        </w:rPr>
        <w:t xml:space="preserve"> nach folgendem Ablaufschema:</w:t>
      </w:r>
    </w:p>
    <w:p w14:paraId="6B043CBD" w14:textId="77777777" w:rsidR="00F610DB" w:rsidRPr="00202863" w:rsidRDefault="00F610DB" w:rsidP="00F610DB">
      <w:pPr>
        <w:ind w:left="993" w:firstLine="851"/>
        <w:jc w:val="both"/>
        <w:rPr>
          <w:rFonts w:ascii="Verdana" w:hAnsi="Verdana"/>
        </w:rPr>
      </w:pPr>
    </w:p>
    <w:p w14:paraId="1C9B1BCB" w14:textId="77777777" w:rsidR="00F32592" w:rsidRPr="00202863" w:rsidRDefault="0017554A" w:rsidP="00303E31">
      <w:pPr>
        <w:jc w:val="center"/>
        <w:rPr>
          <w:rFonts w:ascii="Verdana" w:hAnsi="Verdana"/>
        </w:rPr>
      </w:pPr>
      <w:r>
        <w:rPr>
          <w:noProof/>
        </w:rPr>
        <w:pict w14:anchorId="580D7344">
          <v:shape id="_x0000_i1029" type="#_x0000_t75" style="width:402.75pt;height:601.5pt;visibility:visible">
            <v:imagedata r:id="rId14" o:title=""/>
          </v:shape>
        </w:pict>
      </w:r>
    </w:p>
    <w:p w14:paraId="0585FB6A" w14:textId="77777777" w:rsidR="00F32592" w:rsidRPr="0075063C" w:rsidRDefault="00F32592">
      <w:pPr>
        <w:jc w:val="both"/>
        <w:rPr>
          <w:rFonts w:cs="Arial"/>
          <w:szCs w:val="22"/>
        </w:rPr>
      </w:pPr>
      <w:r w:rsidRPr="0075063C">
        <w:rPr>
          <w:rFonts w:cs="Arial"/>
          <w:szCs w:val="22"/>
        </w:rPr>
        <w:lastRenderedPageBreak/>
        <w:t>Änderungswünsche einzelner Krankenkassen werden dem jeweiligen Bundesverband gemeldet und dort bewertet. Änderungswünsche einzelner MDK we</w:t>
      </w:r>
      <w:r w:rsidR="008C2D63">
        <w:rPr>
          <w:rFonts w:cs="Arial"/>
          <w:szCs w:val="22"/>
        </w:rPr>
        <w:t xml:space="preserve">rden dem MDS gemeldet und dort </w:t>
      </w:r>
      <w:r w:rsidRPr="0075063C">
        <w:rPr>
          <w:rFonts w:cs="Arial"/>
          <w:szCs w:val="22"/>
        </w:rPr>
        <w:t xml:space="preserve">bewertet. </w:t>
      </w:r>
    </w:p>
    <w:p w14:paraId="000ABB9F" w14:textId="77777777" w:rsidR="008C2D63" w:rsidRDefault="008C2D63">
      <w:pPr>
        <w:jc w:val="both"/>
        <w:rPr>
          <w:rFonts w:cs="Arial"/>
          <w:szCs w:val="22"/>
        </w:rPr>
      </w:pPr>
    </w:p>
    <w:p w14:paraId="36CC7963" w14:textId="77777777" w:rsidR="005764EF" w:rsidRPr="0075063C" w:rsidRDefault="00F32592">
      <w:pPr>
        <w:jc w:val="both"/>
        <w:rPr>
          <w:rFonts w:cs="Arial"/>
          <w:szCs w:val="22"/>
        </w:rPr>
      </w:pPr>
      <w:r w:rsidRPr="0075063C">
        <w:rPr>
          <w:rFonts w:cs="Arial"/>
          <w:szCs w:val="22"/>
        </w:rPr>
        <w:t>Besteht aus Sicht einer Kassenart</w:t>
      </w:r>
      <w:r w:rsidR="00072E78">
        <w:rPr>
          <w:rFonts w:cs="Arial"/>
          <w:szCs w:val="22"/>
        </w:rPr>
        <w:t>, dem GKV-Spitzenverband</w:t>
      </w:r>
      <w:r w:rsidRPr="0075063C">
        <w:rPr>
          <w:rFonts w:cs="Arial"/>
          <w:szCs w:val="22"/>
        </w:rPr>
        <w:t xml:space="preserve"> oder aus Sicht der MDK-Gemeinschaft Änderungsbedarf, wird dieser an den Federführer (</w:t>
      </w:r>
      <w:r w:rsidR="00860644" w:rsidRPr="0075063C">
        <w:rPr>
          <w:rFonts w:cs="Arial"/>
          <w:szCs w:val="22"/>
        </w:rPr>
        <w:t>vdek</w:t>
      </w:r>
      <w:r w:rsidRPr="0075063C">
        <w:rPr>
          <w:rFonts w:cs="Arial"/>
          <w:szCs w:val="22"/>
        </w:rPr>
        <w:t xml:space="preserve">) mit entsprechender schriftlicher Begründung weitergegeben. </w:t>
      </w:r>
      <w:r w:rsidR="00922049" w:rsidRPr="0075063C">
        <w:rPr>
          <w:rFonts w:cs="Arial"/>
          <w:szCs w:val="22"/>
        </w:rPr>
        <w:t>Dafür ist das Fo</w:t>
      </w:r>
      <w:r w:rsidR="00072E78">
        <w:rPr>
          <w:rFonts w:cs="Arial"/>
          <w:szCs w:val="22"/>
        </w:rPr>
        <w:t>rmular (Anhang 3) zu verwenden.</w:t>
      </w:r>
    </w:p>
    <w:p w14:paraId="5D598E66" w14:textId="77777777" w:rsidR="00A62C09" w:rsidRPr="0075063C" w:rsidRDefault="00A62C09">
      <w:pPr>
        <w:jc w:val="both"/>
        <w:rPr>
          <w:rFonts w:cs="Arial"/>
          <w:szCs w:val="22"/>
        </w:rPr>
      </w:pPr>
    </w:p>
    <w:p w14:paraId="4FB8D8D0" w14:textId="77777777" w:rsidR="00F32592" w:rsidRPr="0075063C" w:rsidRDefault="00F32592">
      <w:pPr>
        <w:jc w:val="both"/>
        <w:rPr>
          <w:rFonts w:cs="Arial"/>
          <w:szCs w:val="22"/>
        </w:rPr>
      </w:pPr>
      <w:r w:rsidRPr="0075063C">
        <w:rPr>
          <w:rFonts w:cs="Arial"/>
          <w:szCs w:val="22"/>
        </w:rPr>
        <w:t xml:space="preserve">Die beim </w:t>
      </w:r>
      <w:r w:rsidR="00860644" w:rsidRPr="0075063C">
        <w:rPr>
          <w:rFonts w:cs="Arial"/>
          <w:szCs w:val="22"/>
        </w:rPr>
        <w:t>vdek</w:t>
      </w:r>
      <w:r w:rsidRPr="0075063C">
        <w:rPr>
          <w:rFonts w:cs="Arial"/>
          <w:szCs w:val="22"/>
        </w:rPr>
        <w:t xml:space="preserve"> eingegangen Vorschläge sowie die fachlichen und technischen Änderungserfordernisse werden mit einer Vorschlags-/Änderungsnummer sowie eines Titels versehen. In Abhängigkeit des Änderungsvorschlags entscheidet der Federführer (</w:t>
      </w:r>
      <w:r w:rsidR="00860644" w:rsidRPr="0075063C">
        <w:rPr>
          <w:rFonts w:cs="Arial"/>
          <w:szCs w:val="22"/>
        </w:rPr>
        <w:t>vdek</w:t>
      </w:r>
      <w:r w:rsidRPr="0075063C">
        <w:rPr>
          <w:rFonts w:cs="Arial"/>
          <w:szCs w:val="22"/>
        </w:rPr>
        <w:t>), ob eine Abstimmung auf schriftlichem Wege oder im Rahmen einer Arbeitssitzung erfolgt. Kommt im schriftlichen Abstimmungsverfahren kein Ergebnis zustande, gehen alle Beteiligten in Klausur und finden sich mit dem Ziel, ein gemeinsames Ergebnis zu erzielen, zu einem Beratungsgespräch ein. Sobald eine Einigung erzielt wurde, werden die abgestimmten Ergebnisse in die Dokumente eingearbeitet und zur Umsetzung an die Beteiligten weitergeleitet. Im Rahmen der Abstimmung wird auch vereinbart, ab wann die Ände</w:t>
      </w:r>
      <w:r w:rsidR="008C2D63">
        <w:rPr>
          <w:rFonts w:cs="Arial"/>
          <w:szCs w:val="22"/>
        </w:rPr>
        <w:t>rungen Gültigkeit haben sollen.</w:t>
      </w:r>
    </w:p>
    <w:p w14:paraId="016283C6" w14:textId="77777777" w:rsidR="00F32592" w:rsidRPr="0075063C" w:rsidRDefault="00F32592">
      <w:pPr>
        <w:tabs>
          <w:tab w:val="num" w:pos="990"/>
        </w:tabs>
        <w:spacing w:before="240"/>
        <w:rPr>
          <w:rFonts w:cs="Arial"/>
          <w:szCs w:val="22"/>
        </w:rPr>
      </w:pPr>
      <w:r w:rsidRPr="0075063C">
        <w:rPr>
          <w:rFonts w:cs="Arial"/>
          <w:szCs w:val="22"/>
        </w:rPr>
        <w:t xml:space="preserve">Nach der durchgeführten Abstimmung erfolgt eine Anpassung der </w:t>
      </w:r>
      <w:r w:rsidR="00A62C09" w:rsidRPr="0075063C">
        <w:rPr>
          <w:rFonts w:cs="Arial"/>
          <w:szCs w:val="22"/>
        </w:rPr>
        <w:t>betreffenden Dokumente, beispielsweise dem Schlüsselverzeichnis</w:t>
      </w:r>
      <w:r w:rsidR="00D23BAA" w:rsidRPr="0075063C">
        <w:rPr>
          <w:rFonts w:cs="Arial"/>
          <w:szCs w:val="22"/>
        </w:rPr>
        <w:t>.</w:t>
      </w:r>
    </w:p>
    <w:p w14:paraId="3B65FF19" w14:textId="77777777" w:rsidR="00F32592" w:rsidRDefault="00F32592">
      <w:pPr>
        <w:tabs>
          <w:tab w:val="num" w:pos="990"/>
        </w:tabs>
        <w:spacing w:before="240"/>
        <w:rPr>
          <w:rFonts w:cs="Arial"/>
          <w:szCs w:val="22"/>
        </w:rPr>
      </w:pPr>
      <w:r w:rsidRPr="0075063C">
        <w:rPr>
          <w:rFonts w:cs="Arial"/>
          <w:szCs w:val="22"/>
        </w:rPr>
        <w:t>Durch die am Verfahren beteiligten Stellen ist sicherzustellen, dass die programmtechnische Umsetzung der Änderungen zu den vereinbarten Zeitpunkten erfo</w:t>
      </w:r>
      <w:r w:rsidR="008C2D63">
        <w:rPr>
          <w:rFonts w:cs="Arial"/>
          <w:szCs w:val="22"/>
        </w:rPr>
        <w:t>lgt.</w:t>
      </w:r>
    </w:p>
    <w:p w14:paraId="52F83674" w14:textId="77777777" w:rsidR="00ED5768" w:rsidRPr="0075063C" w:rsidRDefault="00ED5768">
      <w:pPr>
        <w:tabs>
          <w:tab w:val="num" w:pos="990"/>
        </w:tabs>
        <w:spacing w:before="240"/>
        <w:rPr>
          <w:rFonts w:cs="Arial"/>
          <w:szCs w:val="22"/>
        </w:rPr>
      </w:pPr>
    </w:p>
    <w:p w14:paraId="174DD350" w14:textId="77777777" w:rsidR="007D00E9" w:rsidRPr="00ED5768" w:rsidRDefault="007D00E9" w:rsidP="00ED5768">
      <w:pPr>
        <w:pStyle w:val="berschrift2"/>
        <w:rPr>
          <w:sz w:val="22"/>
          <w:szCs w:val="22"/>
        </w:rPr>
      </w:pPr>
      <w:bookmarkStart w:id="26" w:name="_Toc461727743"/>
      <w:r w:rsidRPr="00ED5768">
        <w:rPr>
          <w:sz w:val="22"/>
          <w:szCs w:val="22"/>
        </w:rPr>
        <w:t>Versionsmanagement</w:t>
      </w:r>
      <w:bookmarkEnd w:id="26"/>
    </w:p>
    <w:p w14:paraId="1FB06F5E" w14:textId="77777777" w:rsidR="007D00E9" w:rsidRPr="0075063C" w:rsidRDefault="00986905" w:rsidP="007D00E9">
      <w:pPr>
        <w:rPr>
          <w:rFonts w:cs="Arial"/>
          <w:szCs w:val="22"/>
        </w:rPr>
      </w:pPr>
      <w:r w:rsidRPr="0075063C">
        <w:rPr>
          <w:rFonts w:cs="Arial"/>
          <w:szCs w:val="22"/>
        </w:rPr>
        <w:t xml:space="preserve">Das Versionsmanagement wird unterteilt in ein Management der fachlichen und technischen Dokumente und </w:t>
      </w:r>
      <w:r w:rsidR="004669DC" w:rsidRPr="0075063C">
        <w:rPr>
          <w:rFonts w:cs="Arial"/>
          <w:szCs w:val="22"/>
        </w:rPr>
        <w:t xml:space="preserve">ein Management </w:t>
      </w:r>
      <w:r w:rsidR="005837EB" w:rsidRPr="0075063C">
        <w:rPr>
          <w:rFonts w:cs="Arial"/>
          <w:szCs w:val="22"/>
        </w:rPr>
        <w:t>zur</w:t>
      </w:r>
      <w:r w:rsidRPr="0075063C">
        <w:rPr>
          <w:rFonts w:cs="Arial"/>
          <w:szCs w:val="22"/>
        </w:rPr>
        <w:t xml:space="preserve"> technischen </w:t>
      </w:r>
      <w:r w:rsidR="005837EB" w:rsidRPr="0075063C">
        <w:rPr>
          <w:rFonts w:cs="Arial"/>
          <w:szCs w:val="22"/>
        </w:rPr>
        <w:t>Überführung bzw. Umsetzung</w:t>
      </w:r>
      <w:r w:rsidRPr="0075063C">
        <w:rPr>
          <w:rFonts w:cs="Arial"/>
          <w:szCs w:val="22"/>
        </w:rPr>
        <w:t>.</w:t>
      </w:r>
    </w:p>
    <w:p w14:paraId="4EAD31AE" w14:textId="77777777" w:rsidR="004669DC" w:rsidRPr="0075063C" w:rsidRDefault="004669DC" w:rsidP="007D00E9">
      <w:pPr>
        <w:rPr>
          <w:rFonts w:cs="Arial"/>
          <w:szCs w:val="22"/>
        </w:rPr>
      </w:pPr>
    </w:p>
    <w:p w14:paraId="6557B374" w14:textId="77777777" w:rsidR="004669DC" w:rsidRPr="0075063C" w:rsidRDefault="004669DC" w:rsidP="00F73789">
      <w:pPr>
        <w:pStyle w:val="berschrift3"/>
        <w:tabs>
          <w:tab w:val="clear" w:pos="4678"/>
          <w:tab w:val="center" w:pos="993"/>
        </w:tabs>
        <w:rPr>
          <w:rFonts w:cs="Arial"/>
          <w:szCs w:val="22"/>
        </w:rPr>
      </w:pPr>
      <w:bookmarkStart w:id="27" w:name="_Toc461727744"/>
      <w:r w:rsidRPr="0075063C">
        <w:rPr>
          <w:rFonts w:cs="Arial"/>
          <w:szCs w:val="22"/>
        </w:rPr>
        <w:t>Versionsmanagement der fachl</w:t>
      </w:r>
      <w:r w:rsidR="00E00EB1" w:rsidRPr="0075063C">
        <w:rPr>
          <w:rFonts w:cs="Arial"/>
          <w:szCs w:val="22"/>
        </w:rPr>
        <w:t>ichen und technischen Dokumente</w:t>
      </w:r>
      <w:bookmarkEnd w:id="27"/>
    </w:p>
    <w:p w14:paraId="708C61C6" w14:textId="77777777" w:rsidR="005837EB" w:rsidRPr="0075063C" w:rsidRDefault="00B44CA7" w:rsidP="004669DC">
      <w:pPr>
        <w:rPr>
          <w:rFonts w:cs="Arial"/>
          <w:szCs w:val="22"/>
        </w:rPr>
      </w:pPr>
      <w:r w:rsidRPr="0075063C">
        <w:rPr>
          <w:rFonts w:cs="Arial"/>
          <w:szCs w:val="22"/>
        </w:rPr>
        <w:t>Die Versionsnummer</w:t>
      </w:r>
      <w:r w:rsidR="00B66111" w:rsidRPr="0075063C">
        <w:rPr>
          <w:rFonts w:cs="Arial"/>
          <w:szCs w:val="22"/>
        </w:rPr>
        <w:t>n</w:t>
      </w:r>
      <w:r w:rsidRPr="0075063C">
        <w:rPr>
          <w:rFonts w:cs="Arial"/>
          <w:szCs w:val="22"/>
        </w:rPr>
        <w:t xml:space="preserve"> für fachliche und technische Dokumente beginnen mit einer Hauptziffer und enden mit einer Nachkommaziffer. Die Hauptziffer symbolisiert den </w:t>
      </w:r>
      <w:r w:rsidR="008C2D63">
        <w:rPr>
          <w:rFonts w:cs="Arial"/>
          <w:szCs w:val="22"/>
        </w:rPr>
        <w:t>Fortschritt in größerem Umfang.</w:t>
      </w:r>
    </w:p>
    <w:p w14:paraId="548FD3B4" w14:textId="77777777" w:rsidR="009F5222" w:rsidRPr="0075063C" w:rsidRDefault="009F5222" w:rsidP="004669DC">
      <w:pPr>
        <w:rPr>
          <w:rFonts w:cs="Arial"/>
          <w:szCs w:val="22"/>
        </w:rPr>
      </w:pPr>
    </w:p>
    <w:p w14:paraId="2CB97416" w14:textId="77777777" w:rsidR="005837EB" w:rsidRDefault="009F5222" w:rsidP="004669DC">
      <w:pPr>
        <w:rPr>
          <w:rFonts w:cs="Arial"/>
          <w:szCs w:val="22"/>
        </w:rPr>
      </w:pPr>
      <w:r w:rsidRPr="0075063C">
        <w:rPr>
          <w:rFonts w:cs="Arial"/>
          <w:szCs w:val="22"/>
        </w:rPr>
        <w:t xml:space="preserve">Bei der Pflege der Dokumente von einer in Produktion befindlichen Version bis zur Implementierung einer nachfolgenden Version werden vorgeschlagene Anpassungen </w:t>
      </w:r>
      <w:r w:rsidR="00B66111" w:rsidRPr="0075063C">
        <w:rPr>
          <w:rFonts w:cs="Arial"/>
          <w:szCs w:val="22"/>
        </w:rPr>
        <w:t>eingereicht, abgestimmt</w:t>
      </w:r>
      <w:r w:rsidRPr="0075063C">
        <w:rPr>
          <w:rFonts w:cs="Arial"/>
          <w:szCs w:val="22"/>
        </w:rPr>
        <w:t>, beschlossen und zwischenzeitlich in die Dokumente eingearbeitet.</w:t>
      </w:r>
      <w:r w:rsidRPr="00C6013A">
        <w:rPr>
          <w:rFonts w:cs="Arial"/>
          <w:szCs w:val="22"/>
        </w:rPr>
        <w:t xml:space="preserve"> Bis zur Verabschiedung werden </w:t>
      </w:r>
      <w:r w:rsidR="00B66111" w:rsidRPr="00C6013A">
        <w:rPr>
          <w:rFonts w:cs="Arial"/>
          <w:szCs w:val="22"/>
        </w:rPr>
        <w:t xml:space="preserve">alle Anpassungen eingearbeitet und </w:t>
      </w:r>
      <w:r w:rsidRPr="00C6013A">
        <w:rPr>
          <w:rFonts w:cs="Arial"/>
          <w:szCs w:val="22"/>
        </w:rPr>
        <w:t xml:space="preserve">die einzelnen Bearbeitungsstände </w:t>
      </w:r>
      <w:r w:rsidR="00D56F23" w:rsidRPr="00C6013A">
        <w:rPr>
          <w:rFonts w:cs="Arial"/>
          <w:szCs w:val="22"/>
        </w:rPr>
        <w:t xml:space="preserve">im Entwurf </w:t>
      </w:r>
      <w:r w:rsidRPr="00C6013A">
        <w:rPr>
          <w:rFonts w:cs="Arial"/>
          <w:szCs w:val="22"/>
        </w:rPr>
        <w:t xml:space="preserve">mit „Build 1, 2, 3, …“ hoch gezählt, bis der finale Bearbeitungsstand erreicht ist. Der finale Bearbeitungsstand ist der vereinbarte Versionsstand </w:t>
      </w:r>
      <w:r w:rsidR="00F610DB" w:rsidRPr="00C6013A">
        <w:rPr>
          <w:rFonts w:cs="Arial"/>
          <w:szCs w:val="22"/>
        </w:rPr>
        <w:t xml:space="preserve">(ohne Build) </w:t>
      </w:r>
      <w:r w:rsidRPr="00C6013A">
        <w:rPr>
          <w:rFonts w:cs="Arial"/>
          <w:szCs w:val="22"/>
        </w:rPr>
        <w:t>der in die produktive Phase überführt wird.</w:t>
      </w:r>
      <w:r w:rsidR="00B66111" w:rsidRPr="00C6013A">
        <w:rPr>
          <w:rFonts w:cs="Arial"/>
          <w:szCs w:val="22"/>
        </w:rPr>
        <w:t xml:space="preserve"> </w:t>
      </w:r>
    </w:p>
    <w:p w14:paraId="61A745B5" w14:textId="77777777" w:rsidR="00ED5768" w:rsidRDefault="00ED5768" w:rsidP="004669DC">
      <w:pPr>
        <w:rPr>
          <w:rFonts w:cs="Arial"/>
          <w:szCs w:val="22"/>
        </w:rPr>
      </w:pPr>
    </w:p>
    <w:p w14:paraId="6393D01B" w14:textId="77777777" w:rsidR="005837EB" w:rsidRPr="0075063C" w:rsidRDefault="005837EB" w:rsidP="004669DC">
      <w:pPr>
        <w:rPr>
          <w:rFonts w:cs="Arial"/>
          <w:i/>
          <w:szCs w:val="22"/>
        </w:rPr>
      </w:pPr>
      <w:r w:rsidRPr="0075063C">
        <w:rPr>
          <w:rFonts w:cs="Arial"/>
          <w:i/>
          <w:szCs w:val="22"/>
        </w:rPr>
        <w:t>Beispiel</w:t>
      </w:r>
      <w:r w:rsidR="00D56F23" w:rsidRPr="0075063C">
        <w:rPr>
          <w:rFonts w:cs="Arial"/>
          <w:i/>
          <w:szCs w:val="22"/>
        </w:rPr>
        <w:t>e</w:t>
      </w:r>
      <w:r w:rsidRPr="0075063C">
        <w:rPr>
          <w:rFonts w:cs="Arial"/>
          <w:i/>
          <w:szCs w:val="22"/>
        </w:rPr>
        <w:t>:</w:t>
      </w:r>
    </w:p>
    <w:p w14:paraId="38A38C80" w14:textId="77777777" w:rsidR="005837EB" w:rsidRPr="0075063C" w:rsidRDefault="005837EB" w:rsidP="004669DC">
      <w:pPr>
        <w:rPr>
          <w:rFonts w:cs="Arial"/>
          <w:i/>
          <w:szCs w:val="22"/>
        </w:rPr>
      </w:pPr>
    </w:p>
    <w:p w14:paraId="7551EB87" w14:textId="77777777" w:rsidR="005837EB" w:rsidRPr="0075063C" w:rsidRDefault="005837EB" w:rsidP="004669DC">
      <w:pPr>
        <w:rPr>
          <w:rFonts w:cs="Arial"/>
          <w:i/>
          <w:szCs w:val="22"/>
        </w:rPr>
      </w:pPr>
      <w:r w:rsidRPr="0075063C">
        <w:rPr>
          <w:rFonts w:cs="Arial"/>
          <w:i/>
          <w:szCs w:val="22"/>
        </w:rPr>
        <w:t xml:space="preserve">Produktive Version </w:t>
      </w:r>
      <w:r w:rsidRPr="0075063C">
        <w:rPr>
          <w:rFonts w:cs="Arial"/>
          <w:i/>
          <w:szCs w:val="22"/>
        </w:rPr>
        <w:tab/>
      </w:r>
      <w:r w:rsidRPr="0075063C">
        <w:rPr>
          <w:rFonts w:cs="Arial"/>
          <w:i/>
          <w:szCs w:val="22"/>
        </w:rPr>
        <w:tab/>
      </w:r>
      <w:r w:rsidRPr="0075063C">
        <w:rPr>
          <w:rFonts w:cs="Arial"/>
          <w:i/>
          <w:szCs w:val="22"/>
        </w:rPr>
        <w:tab/>
      </w:r>
      <w:r w:rsidRPr="0075063C">
        <w:rPr>
          <w:rFonts w:cs="Arial"/>
          <w:i/>
          <w:szCs w:val="22"/>
        </w:rPr>
        <w:tab/>
      </w:r>
      <w:r w:rsidRPr="0075063C">
        <w:rPr>
          <w:rFonts w:cs="Arial"/>
          <w:i/>
          <w:szCs w:val="22"/>
        </w:rPr>
        <w:tab/>
      </w:r>
      <w:r w:rsidRPr="0075063C">
        <w:rPr>
          <w:rFonts w:cs="Arial"/>
          <w:i/>
          <w:szCs w:val="22"/>
        </w:rPr>
        <w:tab/>
        <w:t>1.0</w:t>
      </w:r>
    </w:p>
    <w:p w14:paraId="62C5A2DC" w14:textId="77777777" w:rsidR="005837EB" w:rsidRPr="0075063C" w:rsidRDefault="005837EB" w:rsidP="004669DC">
      <w:pPr>
        <w:rPr>
          <w:rFonts w:cs="Arial"/>
          <w:i/>
          <w:szCs w:val="22"/>
        </w:rPr>
      </w:pPr>
      <w:r w:rsidRPr="0075063C">
        <w:rPr>
          <w:rFonts w:cs="Arial"/>
          <w:i/>
          <w:szCs w:val="22"/>
        </w:rPr>
        <w:t xml:space="preserve">Einarbeitung erste Vorschläge zur Anpassung </w:t>
      </w:r>
      <w:r w:rsidRPr="0075063C">
        <w:rPr>
          <w:rFonts w:cs="Arial"/>
          <w:i/>
          <w:szCs w:val="22"/>
        </w:rPr>
        <w:tab/>
      </w:r>
      <w:r w:rsidRPr="0075063C">
        <w:rPr>
          <w:rFonts w:cs="Arial"/>
          <w:i/>
          <w:szCs w:val="22"/>
        </w:rPr>
        <w:tab/>
        <w:t>1.1 Build 1</w:t>
      </w:r>
      <w:r w:rsidR="0072197F" w:rsidRPr="0075063C">
        <w:rPr>
          <w:rFonts w:cs="Arial"/>
          <w:i/>
          <w:szCs w:val="22"/>
        </w:rPr>
        <w:t xml:space="preserve"> Stand: TT.MM.JJJJ</w:t>
      </w:r>
    </w:p>
    <w:p w14:paraId="5305C5D6" w14:textId="77777777" w:rsidR="005837EB" w:rsidRPr="0075063C" w:rsidRDefault="005837EB" w:rsidP="004669DC">
      <w:pPr>
        <w:rPr>
          <w:rFonts w:cs="Arial"/>
          <w:i/>
          <w:szCs w:val="22"/>
        </w:rPr>
      </w:pPr>
      <w:r w:rsidRPr="0075063C">
        <w:rPr>
          <w:rFonts w:cs="Arial"/>
          <w:i/>
          <w:szCs w:val="22"/>
        </w:rPr>
        <w:t>Kommentierung und erneute Anpassung</w:t>
      </w:r>
      <w:r w:rsidRPr="0075063C">
        <w:rPr>
          <w:rFonts w:cs="Arial"/>
          <w:i/>
          <w:szCs w:val="22"/>
        </w:rPr>
        <w:tab/>
      </w:r>
      <w:r w:rsidRPr="0075063C">
        <w:rPr>
          <w:rFonts w:cs="Arial"/>
          <w:i/>
          <w:szCs w:val="22"/>
        </w:rPr>
        <w:tab/>
      </w:r>
      <w:r w:rsidRPr="0075063C">
        <w:rPr>
          <w:rFonts w:cs="Arial"/>
          <w:i/>
          <w:szCs w:val="22"/>
        </w:rPr>
        <w:tab/>
        <w:t>1.1 Build 2</w:t>
      </w:r>
      <w:r w:rsidR="0072197F" w:rsidRPr="0075063C">
        <w:rPr>
          <w:rFonts w:cs="Arial"/>
          <w:i/>
          <w:szCs w:val="22"/>
        </w:rPr>
        <w:t xml:space="preserve"> Stand: TT.MM.JJJJ</w:t>
      </w:r>
    </w:p>
    <w:p w14:paraId="1F837C82" w14:textId="77777777" w:rsidR="005837EB" w:rsidRPr="0075063C" w:rsidRDefault="005837EB" w:rsidP="004669DC">
      <w:pPr>
        <w:rPr>
          <w:rFonts w:cs="Arial"/>
          <w:i/>
          <w:szCs w:val="22"/>
        </w:rPr>
      </w:pPr>
      <w:r w:rsidRPr="0075063C">
        <w:rPr>
          <w:rFonts w:cs="Arial"/>
          <w:i/>
          <w:szCs w:val="22"/>
        </w:rPr>
        <w:t>Einarbeitung weiterer Vorschläge</w:t>
      </w:r>
      <w:r w:rsidRPr="0075063C">
        <w:rPr>
          <w:rFonts w:cs="Arial"/>
          <w:i/>
          <w:szCs w:val="22"/>
        </w:rPr>
        <w:tab/>
      </w:r>
      <w:r w:rsidRPr="0075063C">
        <w:rPr>
          <w:rFonts w:cs="Arial"/>
          <w:i/>
          <w:szCs w:val="22"/>
        </w:rPr>
        <w:tab/>
      </w:r>
      <w:r w:rsidRPr="0075063C">
        <w:rPr>
          <w:rFonts w:cs="Arial"/>
          <w:i/>
          <w:szCs w:val="22"/>
        </w:rPr>
        <w:tab/>
      </w:r>
      <w:r w:rsidRPr="0075063C">
        <w:rPr>
          <w:rFonts w:cs="Arial"/>
          <w:i/>
          <w:szCs w:val="22"/>
        </w:rPr>
        <w:tab/>
        <w:t>1.1 Build 3</w:t>
      </w:r>
      <w:r w:rsidR="0072197F" w:rsidRPr="0075063C">
        <w:rPr>
          <w:rFonts w:cs="Arial"/>
          <w:i/>
          <w:szCs w:val="22"/>
        </w:rPr>
        <w:t xml:space="preserve"> Stand: TT.MM.JJJJ</w:t>
      </w:r>
    </w:p>
    <w:p w14:paraId="124C51EF" w14:textId="77777777" w:rsidR="005837EB" w:rsidRPr="0075063C" w:rsidRDefault="005837EB" w:rsidP="004669DC">
      <w:pPr>
        <w:rPr>
          <w:rFonts w:cs="Arial"/>
          <w:i/>
          <w:szCs w:val="22"/>
        </w:rPr>
      </w:pPr>
    </w:p>
    <w:p w14:paraId="14EFF4F9" w14:textId="77777777" w:rsidR="005837EB" w:rsidRPr="0075063C" w:rsidRDefault="005837EB" w:rsidP="004669DC">
      <w:pPr>
        <w:rPr>
          <w:rFonts w:cs="Arial"/>
          <w:i/>
          <w:szCs w:val="22"/>
        </w:rPr>
      </w:pPr>
      <w:r w:rsidRPr="0075063C">
        <w:rPr>
          <w:rFonts w:cs="Arial"/>
          <w:i/>
          <w:szCs w:val="22"/>
        </w:rPr>
        <w:t>Verabschiedung der Version 1.1 als finale Version. Es folgt die technische Überführung der fachlichen Vorgabe.</w:t>
      </w:r>
    </w:p>
    <w:p w14:paraId="5495C24E" w14:textId="77777777" w:rsidR="005837EB" w:rsidRPr="0075063C" w:rsidRDefault="005837EB" w:rsidP="004669DC">
      <w:pPr>
        <w:rPr>
          <w:rFonts w:cs="Arial"/>
          <w:i/>
          <w:szCs w:val="22"/>
        </w:rPr>
      </w:pPr>
    </w:p>
    <w:p w14:paraId="104C1FFA" w14:textId="77777777" w:rsidR="005837EB" w:rsidRPr="0075063C" w:rsidRDefault="0072197F" w:rsidP="004669DC">
      <w:pPr>
        <w:rPr>
          <w:rFonts w:cs="Arial"/>
          <w:i/>
          <w:szCs w:val="22"/>
        </w:rPr>
      </w:pPr>
      <w:r w:rsidRPr="0075063C">
        <w:rPr>
          <w:rFonts w:cs="Arial"/>
          <w:i/>
          <w:szCs w:val="22"/>
        </w:rPr>
        <w:lastRenderedPageBreak/>
        <w:t>Produktive Ver</w:t>
      </w:r>
      <w:r w:rsidR="00D56F23" w:rsidRPr="0075063C">
        <w:rPr>
          <w:rFonts w:cs="Arial"/>
          <w:i/>
          <w:szCs w:val="22"/>
        </w:rPr>
        <w:t>si</w:t>
      </w:r>
      <w:r w:rsidRPr="0075063C">
        <w:rPr>
          <w:rFonts w:cs="Arial"/>
          <w:i/>
          <w:szCs w:val="22"/>
        </w:rPr>
        <w:t>on</w:t>
      </w:r>
      <w:r w:rsidRPr="0075063C">
        <w:rPr>
          <w:rFonts w:cs="Arial"/>
          <w:i/>
          <w:szCs w:val="22"/>
        </w:rPr>
        <w:tab/>
      </w:r>
      <w:r w:rsidRPr="0075063C">
        <w:rPr>
          <w:rFonts w:cs="Arial"/>
          <w:i/>
          <w:szCs w:val="22"/>
        </w:rPr>
        <w:tab/>
      </w:r>
      <w:r w:rsidRPr="0075063C">
        <w:rPr>
          <w:rFonts w:cs="Arial"/>
          <w:i/>
          <w:szCs w:val="22"/>
        </w:rPr>
        <w:tab/>
      </w:r>
      <w:r w:rsidRPr="0075063C">
        <w:rPr>
          <w:rFonts w:cs="Arial"/>
          <w:i/>
          <w:szCs w:val="22"/>
        </w:rPr>
        <w:tab/>
      </w:r>
      <w:r w:rsidRPr="0075063C">
        <w:rPr>
          <w:rFonts w:cs="Arial"/>
          <w:i/>
          <w:szCs w:val="22"/>
        </w:rPr>
        <w:tab/>
      </w:r>
      <w:r w:rsidRPr="0075063C">
        <w:rPr>
          <w:rFonts w:cs="Arial"/>
          <w:i/>
          <w:szCs w:val="22"/>
        </w:rPr>
        <w:tab/>
      </w:r>
      <w:r w:rsidR="005837EB" w:rsidRPr="0075063C">
        <w:rPr>
          <w:rFonts w:cs="Arial"/>
          <w:i/>
          <w:szCs w:val="22"/>
        </w:rPr>
        <w:t xml:space="preserve">1.1 </w:t>
      </w:r>
    </w:p>
    <w:p w14:paraId="5373740A" w14:textId="77777777" w:rsidR="005837EB" w:rsidRPr="0075063C" w:rsidRDefault="005837EB" w:rsidP="005837EB">
      <w:pPr>
        <w:rPr>
          <w:rFonts w:cs="Arial"/>
          <w:i/>
          <w:szCs w:val="22"/>
        </w:rPr>
      </w:pPr>
      <w:r w:rsidRPr="0075063C">
        <w:rPr>
          <w:rFonts w:cs="Arial"/>
          <w:i/>
          <w:szCs w:val="22"/>
        </w:rPr>
        <w:t xml:space="preserve">Einarbeitung </w:t>
      </w:r>
      <w:r w:rsidR="00D03001" w:rsidRPr="0075063C">
        <w:rPr>
          <w:rFonts w:cs="Arial"/>
          <w:i/>
          <w:szCs w:val="22"/>
        </w:rPr>
        <w:t>neuer gesetzlicher Rahmenbedingungen</w:t>
      </w:r>
      <w:r w:rsidRPr="0075063C">
        <w:rPr>
          <w:rFonts w:cs="Arial"/>
          <w:i/>
          <w:szCs w:val="22"/>
        </w:rPr>
        <w:t xml:space="preserve"> </w:t>
      </w:r>
      <w:r w:rsidRPr="0075063C">
        <w:rPr>
          <w:rFonts w:cs="Arial"/>
          <w:i/>
          <w:szCs w:val="22"/>
        </w:rPr>
        <w:tab/>
        <w:t>2.0 Build 1</w:t>
      </w:r>
      <w:r w:rsidR="0072197F" w:rsidRPr="0075063C">
        <w:rPr>
          <w:rFonts w:cs="Arial"/>
          <w:i/>
          <w:szCs w:val="22"/>
        </w:rPr>
        <w:t xml:space="preserve"> Stand: TT.MM.JJJJ</w:t>
      </w:r>
    </w:p>
    <w:p w14:paraId="0F3782A5" w14:textId="77777777" w:rsidR="005837EB" w:rsidRPr="0075063C" w:rsidRDefault="005837EB" w:rsidP="005837EB">
      <w:pPr>
        <w:rPr>
          <w:rFonts w:cs="Arial"/>
          <w:i/>
          <w:szCs w:val="22"/>
        </w:rPr>
      </w:pPr>
      <w:r w:rsidRPr="0075063C">
        <w:rPr>
          <w:rFonts w:cs="Arial"/>
          <w:i/>
          <w:szCs w:val="22"/>
        </w:rPr>
        <w:t>Kommentierung und erneute Anpassung</w:t>
      </w:r>
      <w:r w:rsidRPr="0075063C">
        <w:rPr>
          <w:rFonts w:cs="Arial"/>
          <w:i/>
          <w:szCs w:val="22"/>
        </w:rPr>
        <w:tab/>
      </w:r>
      <w:r w:rsidRPr="0075063C">
        <w:rPr>
          <w:rFonts w:cs="Arial"/>
          <w:i/>
          <w:szCs w:val="22"/>
        </w:rPr>
        <w:tab/>
      </w:r>
      <w:r w:rsidRPr="0075063C">
        <w:rPr>
          <w:rFonts w:cs="Arial"/>
          <w:i/>
          <w:szCs w:val="22"/>
        </w:rPr>
        <w:tab/>
        <w:t>2.0 Build 2</w:t>
      </w:r>
      <w:r w:rsidR="0072197F" w:rsidRPr="0075063C">
        <w:rPr>
          <w:rFonts w:cs="Arial"/>
          <w:i/>
          <w:szCs w:val="22"/>
        </w:rPr>
        <w:t xml:space="preserve"> Stand: TT.MM.JJJJ</w:t>
      </w:r>
    </w:p>
    <w:p w14:paraId="5F9BB3B4" w14:textId="77777777" w:rsidR="005837EB" w:rsidRPr="0075063C" w:rsidRDefault="005837EB" w:rsidP="005837EB">
      <w:pPr>
        <w:rPr>
          <w:rFonts w:cs="Arial"/>
          <w:i/>
          <w:szCs w:val="22"/>
        </w:rPr>
      </w:pPr>
      <w:r w:rsidRPr="0075063C">
        <w:rPr>
          <w:rFonts w:cs="Arial"/>
          <w:i/>
          <w:szCs w:val="22"/>
        </w:rPr>
        <w:t>Einarbeitung weiterer Vorschläge</w:t>
      </w:r>
      <w:r w:rsidRPr="0075063C">
        <w:rPr>
          <w:rFonts w:cs="Arial"/>
          <w:i/>
          <w:szCs w:val="22"/>
        </w:rPr>
        <w:tab/>
      </w:r>
      <w:r w:rsidRPr="0075063C">
        <w:rPr>
          <w:rFonts w:cs="Arial"/>
          <w:i/>
          <w:szCs w:val="22"/>
        </w:rPr>
        <w:tab/>
      </w:r>
      <w:r w:rsidRPr="0075063C">
        <w:rPr>
          <w:rFonts w:cs="Arial"/>
          <w:i/>
          <w:szCs w:val="22"/>
        </w:rPr>
        <w:tab/>
      </w:r>
      <w:r w:rsidRPr="0075063C">
        <w:rPr>
          <w:rFonts w:cs="Arial"/>
          <w:i/>
          <w:szCs w:val="22"/>
        </w:rPr>
        <w:tab/>
        <w:t>2.0 Build 3</w:t>
      </w:r>
      <w:r w:rsidR="0072197F" w:rsidRPr="0075063C">
        <w:rPr>
          <w:rFonts w:cs="Arial"/>
          <w:i/>
          <w:szCs w:val="22"/>
        </w:rPr>
        <w:t xml:space="preserve"> Stand: TT.MM.JJJJ</w:t>
      </w:r>
    </w:p>
    <w:p w14:paraId="7349F055" w14:textId="77777777" w:rsidR="005837EB" w:rsidRPr="0075063C" w:rsidRDefault="005837EB" w:rsidP="005837EB">
      <w:pPr>
        <w:rPr>
          <w:rFonts w:cs="Arial"/>
          <w:i/>
          <w:szCs w:val="22"/>
        </w:rPr>
      </w:pPr>
    </w:p>
    <w:p w14:paraId="7695D4F4" w14:textId="77777777" w:rsidR="004669DC" w:rsidRPr="0075063C" w:rsidRDefault="005837EB" w:rsidP="005837EB">
      <w:pPr>
        <w:rPr>
          <w:rFonts w:cs="Arial"/>
          <w:szCs w:val="22"/>
        </w:rPr>
      </w:pPr>
      <w:r w:rsidRPr="0075063C">
        <w:rPr>
          <w:rFonts w:cs="Arial"/>
          <w:i/>
          <w:szCs w:val="22"/>
        </w:rPr>
        <w:t xml:space="preserve">Verabschiedung der Version 2.0 </w:t>
      </w:r>
      <w:r w:rsidR="0072197F" w:rsidRPr="0075063C">
        <w:rPr>
          <w:rFonts w:cs="Arial"/>
          <w:i/>
          <w:szCs w:val="22"/>
        </w:rPr>
        <w:t>Stand: TT.MM.JJJJ</w:t>
      </w:r>
      <w:r w:rsidRPr="0075063C">
        <w:rPr>
          <w:rFonts w:cs="Arial"/>
          <w:i/>
          <w:szCs w:val="22"/>
        </w:rPr>
        <w:t xml:space="preserve"> als finale Version. Es folgt die technische Überführung der fachlichen Vorgabe.</w:t>
      </w:r>
    </w:p>
    <w:p w14:paraId="6D177A04" w14:textId="77777777" w:rsidR="00806DCC" w:rsidRPr="0075063C" w:rsidRDefault="00806DCC" w:rsidP="005837EB">
      <w:pPr>
        <w:rPr>
          <w:rFonts w:cs="Arial"/>
          <w:szCs w:val="22"/>
        </w:rPr>
      </w:pPr>
    </w:p>
    <w:p w14:paraId="38B0E284" w14:textId="77777777" w:rsidR="00064623" w:rsidRPr="0075063C" w:rsidRDefault="00594A29" w:rsidP="005837EB">
      <w:pPr>
        <w:rPr>
          <w:rFonts w:cs="Arial"/>
          <w:szCs w:val="22"/>
        </w:rPr>
      </w:pPr>
      <w:r w:rsidRPr="0075063C">
        <w:rPr>
          <w:rFonts w:cs="Arial"/>
          <w:szCs w:val="22"/>
        </w:rPr>
        <w:t>Die</w:t>
      </w:r>
      <w:r w:rsidR="00064623" w:rsidRPr="0075063C">
        <w:rPr>
          <w:rFonts w:cs="Arial"/>
          <w:szCs w:val="22"/>
        </w:rPr>
        <w:t xml:space="preserve"> Beteiligten </w:t>
      </w:r>
      <w:r w:rsidRPr="0075063C">
        <w:rPr>
          <w:rFonts w:cs="Arial"/>
          <w:szCs w:val="22"/>
        </w:rPr>
        <w:t xml:space="preserve">vereinbaren </w:t>
      </w:r>
      <w:r w:rsidR="00064623" w:rsidRPr="0075063C">
        <w:rPr>
          <w:rFonts w:cs="Arial"/>
          <w:szCs w:val="22"/>
        </w:rPr>
        <w:t>ein verbindliches Datum, ab welchem Zeitpunkt das Dokument technisch umgesetzt sein muss und produktiv eingesetzt wird. Das verbindliche Datum wird im finalen Dokument auf der Titelseite mit „gültig ab“ dokumentiert.</w:t>
      </w:r>
    </w:p>
    <w:p w14:paraId="74EEAD8E" w14:textId="77777777" w:rsidR="00064623" w:rsidRPr="0075063C" w:rsidRDefault="00064623" w:rsidP="005837EB">
      <w:pPr>
        <w:rPr>
          <w:rFonts w:cs="Arial"/>
          <w:szCs w:val="22"/>
        </w:rPr>
      </w:pPr>
    </w:p>
    <w:p w14:paraId="038504FE" w14:textId="77777777" w:rsidR="004669DC" w:rsidRPr="0075063C" w:rsidRDefault="004669DC" w:rsidP="00F73789">
      <w:pPr>
        <w:pStyle w:val="berschrift3"/>
        <w:tabs>
          <w:tab w:val="clear" w:pos="4678"/>
          <w:tab w:val="center" w:pos="709"/>
        </w:tabs>
        <w:rPr>
          <w:rFonts w:cs="Arial"/>
          <w:szCs w:val="22"/>
        </w:rPr>
      </w:pPr>
      <w:bookmarkStart w:id="28" w:name="_Toc461727745"/>
      <w:r w:rsidRPr="0075063C">
        <w:rPr>
          <w:rFonts w:cs="Arial"/>
          <w:szCs w:val="22"/>
        </w:rPr>
        <w:t>Versionsmanagement der technischen Umsetzung</w:t>
      </w:r>
      <w:bookmarkEnd w:id="28"/>
    </w:p>
    <w:p w14:paraId="211D4709" w14:textId="77777777" w:rsidR="00DD1A2B" w:rsidRDefault="00593237" w:rsidP="00E007D5">
      <w:pPr>
        <w:tabs>
          <w:tab w:val="left" w:pos="567"/>
          <w:tab w:val="left" w:pos="1134"/>
          <w:tab w:val="left" w:pos="1701"/>
          <w:tab w:val="left" w:pos="2268"/>
          <w:tab w:val="left" w:pos="2835"/>
          <w:tab w:val="left" w:pos="3402"/>
          <w:tab w:val="left" w:pos="3969"/>
        </w:tabs>
        <w:overflowPunct/>
        <w:spacing w:before="120"/>
        <w:jc w:val="both"/>
        <w:textAlignment w:val="auto"/>
        <w:rPr>
          <w:rFonts w:cs="Arial"/>
          <w:szCs w:val="22"/>
        </w:rPr>
      </w:pPr>
      <w:r w:rsidRPr="0075063C">
        <w:rPr>
          <w:rFonts w:cs="Arial"/>
          <w:szCs w:val="22"/>
        </w:rPr>
        <w:t xml:space="preserve">Ein </w:t>
      </w:r>
      <w:r w:rsidR="003A0BAE" w:rsidRPr="0075063C">
        <w:rPr>
          <w:rFonts w:cs="Arial"/>
          <w:szCs w:val="22"/>
        </w:rPr>
        <w:t>Begutachtungsf</w:t>
      </w:r>
      <w:r w:rsidRPr="0075063C">
        <w:rPr>
          <w:rFonts w:cs="Arial"/>
          <w:szCs w:val="22"/>
        </w:rPr>
        <w:t xml:space="preserve">all ist </w:t>
      </w:r>
      <w:r w:rsidR="003A0BAE" w:rsidRPr="0075063C">
        <w:rPr>
          <w:rFonts w:cs="Arial"/>
          <w:szCs w:val="22"/>
        </w:rPr>
        <w:t xml:space="preserve">stets </w:t>
      </w:r>
      <w:r w:rsidRPr="0075063C">
        <w:rPr>
          <w:rFonts w:cs="Arial"/>
          <w:szCs w:val="22"/>
        </w:rPr>
        <w:t xml:space="preserve">mit der Version zu Ende zu führen, mit der er bei der Beauftragung </w:t>
      </w:r>
      <w:r w:rsidR="000578BA" w:rsidRPr="0075063C">
        <w:rPr>
          <w:rFonts w:cs="Arial"/>
          <w:szCs w:val="22"/>
        </w:rPr>
        <w:t xml:space="preserve">begonnen </w:t>
      </w:r>
      <w:r w:rsidRPr="0075063C">
        <w:rPr>
          <w:rFonts w:cs="Arial"/>
          <w:szCs w:val="22"/>
        </w:rPr>
        <w:t>wurde.</w:t>
      </w:r>
      <w:r w:rsidR="00E007D5" w:rsidRPr="0075063C">
        <w:rPr>
          <w:rFonts w:cs="Arial"/>
          <w:szCs w:val="22"/>
        </w:rPr>
        <w:t xml:space="preserve"> </w:t>
      </w:r>
      <w:r w:rsidR="005A236F" w:rsidRPr="0075063C">
        <w:rPr>
          <w:rFonts w:cs="Arial"/>
          <w:szCs w:val="22"/>
        </w:rPr>
        <w:t xml:space="preserve">Das heißt auch, dass der MDK das Ergebnis in der gleichen Version an die Krankenkasse versendet, in der der Fall beauftragt wurde. </w:t>
      </w:r>
      <w:r w:rsidR="00E007D5" w:rsidRPr="0075063C">
        <w:rPr>
          <w:rFonts w:cs="Arial"/>
          <w:szCs w:val="22"/>
        </w:rPr>
        <w:t xml:space="preserve">Fälle außerhalb dieses Korridors sind individuell nach Absprache zu beauftragen. Die technische Umsetzung ist in der </w:t>
      </w:r>
      <w:r w:rsidR="003C28C9">
        <w:rPr>
          <w:rFonts w:cs="Arial"/>
          <w:szCs w:val="22"/>
        </w:rPr>
        <w:t>„</w:t>
      </w:r>
      <w:r w:rsidR="00E007D5" w:rsidRPr="0075063C">
        <w:rPr>
          <w:rFonts w:cs="Arial"/>
          <w:szCs w:val="22"/>
        </w:rPr>
        <w:t>Technische</w:t>
      </w:r>
      <w:r w:rsidR="003C28C9">
        <w:rPr>
          <w:rFonts w:cs="Arial"/>
          <w:szCs w:val="22"/>
        </w:rPr>
        <w:t>n Anlage“</w:t>
      </w:r>
      <w:r w:rsidR="00E007D5" w:rsidRPr="0075063C">
        <w:rPr>
          <w:rFonts w:cs="Arial"/>
          <w:szCs w:val="22"/>
        </w:rPr>
        <w:t xml:space="preserve"> beschrieben.</w:t>
      </w:r>
    </w:p>
    <w:p w14:paraId="7B3AF809" w14:textId="77777777" w:rsidR="00F73789" w:rsidRPr="0075063C" w:rsidRDefault="00F73789" w:rsidP="00E007D5">
      <w:pPr>
        <w:tabs>
          <w:tab w:val="left" w:pos="567"/>
          <w:tab w:val="left" w:pos="1134"/>
          <w:tab w:val="left" w:pos="1701"/>
          <w:tab w:val="left" w:pos="2268"/>
          <w:tab w:val="left" w:pos="2835"/>
          <w:tab w:val="left" w:pos="3402"/>
          <w:tab w:val="left" w:pos="3969"/>
        </w:tabs>
        <w:overflowPunct/>
        <w:spacing w:before="120"/>
        <w:jc w:val="both"/>
        <w:textAlignment w:val="auto"/>
        <w:rPr>
          <w:rFonts w:cs="Arial"/>
          <w:bCs w:val="0"/>
          <w:kern w:val="0"/>
          <w:szCs w:val="22"/>
        </w:rPr>
      </w:pPr>
    </w:p>
    <w:p w14:paraId="204A7452" w14:textId="77777777" w:rsidR="00F32592" w:rsidRPr="00F610DB" w:rsidRDefault="00F32592" w:rsidP="00F610DB">
      <w:pPr>
        <w:pStyle w:val="berschrift1"/>
        <w:pBdr>
          <w:top w:val="none" w:sz="0" w:space="0" w:color="auto"/>
          <w:left w:val="none" w:sz="0" w:space="0" w:color="auto"/>
          <w:bottom w:val="none" w:sz="0" w:space="0" w:color="auto"/>
          <w:right w:val="none" w:sz="0" w:space="0" w:color="auto"/>
        </w:pBdr>
        <w:tabs>
          <w:tab w:val="clear" w:pos="4678"/>
          <w:tab w:val="center" w:pos="567"/>
        </w:tabs>
        <w:spacing w:before="360" w:after="480"/>
        <w:ind w:left="431" w:hanging="431"/>
        <w:rPr>
          <w:rFonts w:cs="Arial"/>
          <w:szCs w:val="28"/>
        </w:rPr>
      </w:pPr>
      <w:bookmarkStart w:id="29" w:name="_Toc461727746"/>
      <w:r w:rsidRPr="00F610DB">
        <w:rPr>
          <w:rFonts w:cs="Arial"/>
          <w:szCs w:val="28"/>
        </w:rPr>
        <w:t>Informationssicherheit</w:t>
      </w:r>
      <w:bookmarkEnd w:id="29"/>
    </w:p>
    <w:p w14:paraId="635D3BCA" w14:textId="77777777" w:rsidR="00F32592" w:rsidRPr="0075063C" w:rsidRDefault="00F32592">
      <w:pPr>
        <w:pStyle w:val="StandardWeb"/>
        <w:spacing w:before="0" w:beforeAutospacing="0" w:after="0" w:afterAutospacing="0"/>
        <w:jc w:val="both"/>
        <w:rPr>
          <w:rFonts w:ascii="Arial" w:hAnsi="Arial" w:cs="Arial"/>
          <w:b/>
          <w:bCs/>
          <w:kern w:val="28"/>
          <w:sz w:val="22"/>
          <w:szCs w:val="22"/>
        </w:rPr>
      </w:pPr>
      <w:r w:rsidRPr="0075063C">
        <w:rPr>
          <w:rFonts w:ascii="Arial" w:hAnsi="Arial" w:cs="Arial"/>
          <w:b/>
          <w:bCs/>
          <w:kern w:val="28"/>
          <w:sz w:val="22"/>
          <w:szCs w:val="22"/>
        </w:rPr>
        <w:t>Definition</w:t>
      </w:r>
    </w:p>
    <w:p w14:paraId="0ACB9199" w14:textId="77777777" w:rsidR="00F32592" w:rsidRPr="0075063C" w:rsidRDefault="00F32592">
      <w:pPr>
        <w:pStyle w:val="StandardWeb"/>
        <w:spacing w:before="0" w:beforeAutospacing="0" w:after="0" w:afterAutospacing="0"/>
        <w:jc w:val="both"/>
        <w:rPr>
          <w:rFonts w:ascii="Arial" w:hAnsi="Arial" w:cs="Arial"/>
          <w:b/>
          <w:bCs/>
          <w:kern w:val="28"/>
          <w:sz w:val="22"/>
          <w:szCs w:val="22"/>
        </w:rPr>
      </w:pPr>
    </w:p>
    <w:p w14:paraId="3E9D4C8F" w14:textId="77777777" w:rsidR="00F32592" w:rsidRDefault="003C28C9">
      <w:pPr>
        <w:pStyle w:val="StandardWeb"/>
        <w:spacing w:before="0" w:beforeAutospacing="0" w:after="0" w:afterAutospacing="0"/>
        <w:jc w:val="both"/>
        <w:rPr>
          <w:rFonts w:ascii="Arial" w:hAnsi="Arial" w:cs="Arial"/>
          <w:bCs/>
          <w:kern w:val="28"/>
          <w:sz w:val="22"/>
          <w:szCs w:val="22"/>
        </w:rPr>
      </w:pPr>
      <w:r w:rsidRPr="003C28C9">
        <w:rPr>
          <w:rFonts w:ascii="Arial" w:hAnsi="Arial" w:cs="Arial"/>
          <w:bCs/>
          <w:kern w:val="28"/>
          <w:sz w:val="22"/>
          <w:szCs w:val="22"/>
        </w:rPr>
        <w:t>Informationssicherheit hat den Schutz von Informationen als Ziel. Dabei können Informationen sowohl auf Papier, in Rechnern oder auch in Köpfen gespeichert sein. Es gibt drei Grundwerte der Informationssicherheit: Vertraulichkeit, Verfügbarkeit und I</w:t>
      </w:r>
      <w:r>
        <w:rPr>
          <w:rFonts w:ascii="Arial" w:hAnsi="Arial" w:cs="Arial"/>
          <w:bCs/>
          <w:kern w:val="28"/>
          <w:sz w:val="22"/>
          <w:szCs w:val="22"/>
        </w:rPr>
        <w:t>ntegrität.</w:t>
      </w:r>
      <w:r>
        <w:rPr>
          <w:rStyle w:val="Funotenzeichen"/>
          <w:rFonts w:ascii="Arial" w:hAnsi="Arial" w:cs="Arial"/>
          <w:bCs/>
          <w:kern w:val="28"/>
          <w:sz w:val="22"/>
          <w:szCs w:val="22"/>
        </w:rPr>
        <w:footnoteReference w:id="2"/>
      </w:r>
    </w:p>
    <w:p w14:paraId="338EE9B5" w14:textId="77777777" w:rsidR="003C28C9" w:rsidRPr="00DB44D5" w:rsidRDefault="003C28C9">
      <w:pPr>
        <w:pStyle w:val="StandardWeb"/>
        <w:spacing w:before="0" w:beforeAutospacing="0" w:after="0" w:afterAutospacing="0"/>
        <w:jc w:val="both"/>
        <w:rPr>
          <w:rFonts w:ascii="Arial" w:hAnsi="Arial" w:cs="Arial"/>
          <w:bCs/>
          <w:kern w:val="28"/>
          <w:sz w:val="22"/>
          <w:szCs w:val="22"/>
        </w:rPr>
      </w:pPr>
    </w:p>
    <w:p w14:paraId="0CA8A3D7" w14:textId="77777777" w:rsidR="00F32592" w:rsidRPr="00DB44D5" w:rsidRDefault="00F32592">
      <w:pPr>
        <w:pStyle w:val="StandardWeb"/>
        <w:spacing w:before="0" w:beforeAutospacing="0" w:after="0" w:afterAutospacing="0"/>
        <w:jc w:val="both"/>
        <w:rPr>
          <w:rFonts w:ascii="Arial" w:hAnsi="Arial" w:cs="Arial"/>
          <w:bCs/>
          <w:kern w:val="28"/>
          <w:sz w:val="22"/>
          <w:szCs w:val="22"/>
        </w:rPr>
      </w:pPr>
      <w:r w:rsidRPr="00DB44D5">
        <w:rPr>
          <w:rFonts w:ascii="Arial" w:hAnsi="Arial" w:cs="Arial"/>
          <w:bCs/>
          <w:kern w:val="28"/>
          <w:sz w:val="22"/>
          <w:szCs w:val="22"/>
        </w:rPr>
        <w:t xml:space="preserve">Zur Zielerreichung müssen verschiedene Teilaspekte wie Datenschutz, Datensicherheit und Datensicherung integriert betrachtet werden. Informationssicherheit bezeichnet in diesem Zusammenhang das Ziel, diese Systeme vor Gefahren bzw. Bedrohungen zu schützen, </w:t>
      </w:r>
      <w:hyperlink r:id="rId15" w:tooltip="Schaden" w:history="1">
        <w:r w:rsidRPr="00DB44D5">
          <w:rPr>
            <w:rFonts w:ascii="Arial" w:hAnsi="Arial" w:cs="Arial"/>
            <w:bCs/>
            <w:kern w:val="28"/>
            <w:sz w:val="22"/>
            <w:szCs w:val="22"/>
          </w:rPr>
          <w:t>Schaden</w:t>
        </w:r>
      </w:hyperlink>
      <w:r w:rsidRPr="00DB44D5">
        <w:rPr>
          <w:rFonts w:ascii="Arial" w:hAnsi="Arial" w:cs="Arial"/>
          <w:bCs/>
          <w:kern w:val="28"/>
          <w:sz w:val="22"/>
          <w:szCs w:val="22"/>
        </w:rPr>
        <w:t xml:space="preserve"> zu vermeiden und </w:t>
      </w:r>
      <w:hyperlink r:id="rId16" w:tooltip="Risiko" w:history="1">
        <w:r w:rsidRPr="00DB44D5">
          <w:rPr>
            <w:rFonts w:ascii="Arial" w:hAnsi="Arial" w:cs="Arial"/>
            <w:bCs/>
            <w:kern w:val="28"/>
            <w:sz w:val="22"/>
            <w:szCs w:val="22"/>
          </w:rPr>
          <w:t>Risiken</w:t>
        </w:r>
      </w:hyperlink>
      <w:r w:rsidRPr="00DB44D5">
        <w:rPr>
          <w:rFonts w:ascii="Arial" w:hAnsi="Arial" w:cs="Arial"/>
          <w:bCs/>
          <w:kern w:val="28"/>
          <w:sz w:val="22"/>
          <w:szCs w:val="22"/>
        </w:rPr>
        <w:t xml:space="preserve"> zu minimieren. Dabei umfasst die Informationssicherheit, neben der Sicherheit der IT-Systeme und der darin gespeicherten Daten, auch die Sicherheit von nicht elektronisch verarbeiteten Informationen.</w:t>
      </w:r>
    </w:p>
    <w:p w14:paraId="35F83E91" w14:textId="77777777" w:rsidR="00871D4A" w:rsidRPr="0075063C" w:rsidRDefault="00871D4A">
      <w:pPr>
        <w:pStyle w:val="StandardWeb"/>
        <w:spacing w:before="0" w:beforeAutospacing="0" w:after="0" w:afterAutospacing="0"/>
        <w:jc w:val="both"/>
        <w:rPr>
          <w:rFonts w:ascii="Arial" w:hAnsi="Arial" w:cs="Arial"/>
          <w:bCs/>
          <w:kern w:val="28"/>
          <w:sz w:val="22"/>
          <w:szCs w:val="22"/>
        </w:rPr>
      </w:pPr>
    </w:p>
    <w:p w14:paraId="0F8502C4" w14:textId="77777777" w:rsidR="00F32592" w:rsidRPr="0075063C" w:rsidRDefault="00F32592" w:rsidP="00B43B5C">
      <w:pPr>
        <w:pStyle w:val="berschrift2"/>
        <w:ind w:left="851" w:hanging="851"/>
        <w:rPr>
          <w:rFonts w:cs="Arial"/>
          <w:sz w:val="22"/>
          <w:szCs w:val="22"/>
        </w:rPr>
      </w:pPr>
      <w:bookmarkStart w:id="30" w:name="_Toc461727747"/>
      <w:r w:rsidRPr="0075063C">
        <w:rPr>
          <w:rFonts w:cs="Arial"/>
          <w:sz w:val="22"/>
          <w:szCs w:val="22"/>
        </w:rPr>
        <w:t>Datenschutz</w:t>
      </w:r>
      <w:bookmarkEnd w:id="30"/>
    </w:p>
    <w:p w14:paraId="7CC7D49E" w14:textId="77777777" w:rsidR="00F32592" w:rsidRPr="0075063C" w:rsidRDefault="00F32592">
      <w:pPr>
        <w:jc w:val="both"/>
        <w:rPr>
          <w:rFonts w:cs="Arial"/>
          <w:b/>
          <w:szCs w:val="22"/>
        </w:rPr>
      </w:pPr>
      <w:r w:rsidRPr="0075063C">
        <w:rPr>
          <w:rFonts w:cs="Arial"/>
          <w:b/>
          <w:szCs w:val="22"/>
        </w:rPr>
        <w:t>Definition</w:t>
      </w:r>
    </w:p>
    <w:p w14:paraId="1934B32D" w14:textId="77777777" w:rsidR="00F32592" w:rsidRPr="0075063C" w:rsidRDefault="00F32592">
      <w:pPr>
        <w:jc w:val="both"/>
        <w:rPr>
          <w:rFonts w:cs="Arial"/>
          <w:szCs w:val="22"/>
        </w:rPr>
      </w:pPr>
    </w:p>
    <w:p w14:paraId="15CA8FE7" w14:textId="77777777" w:rsidR="00EB0DAE" w:rsidRPr="0075063C" w:rsidRDefault="00EB0DAE" w:rsidP="00EB0DAE">
      <w:pPr>
        <w:jc w:val="both"/>
        <w:rPr>
          <w:rFonts w:cs="Arial"/>
          <w:szCs w:val="22"/>
        </w:rPr>
      </w:pPr>
      <w:r w:rsidRPr="0075063C">
        <w:rPr>
          <w:rFonts w:cs="Arial"/>
          <w:szCs w:val="22"/>
        </w:rPr>
        <w:t>„</w:t>
      </w:r>
      <w:r w:rsidRPr="007E2D17">
        <w:rPr>
          <w:rFonts w:cs="Arial"/>
          <w:szCs w:val="22"/>
        </w:rPr>
        <w:t>Unter Datenschutz versteht m</w:t>
      </w:r>
      <w:r>
        <w:rPr>
          <w:rFonts w:cs="Arial"/>
          <w:szCs w:val="22"/>
        </w:rPr>
        <w:t xml:space="preserve">an den Schutz personenbezogener </w:t>
      </w:r>
      <w:r w:rsidRPr="007E2D17">
        <w:rPr>
          <w:rFonts w:cs="Arial"/>
          <w:szCs w:val="22"/>
        </w:rPr>
        <w:t>Daten vor dem Missbrauch durch Dritte</w:t>
      </w:r>
      <w:r>
        <w:rPr>
          <w:rFonts w:cs="Arial"/>
          <w:szCs w:val="22"/>
        </w:rPr>
        <w:t>“</w:t>
      </w:r>
      <w:r w:rsidRPr="002E6D9E">
        <w:rPr>
          <w:rFonts w:cs="Arial"/>
          <w:szCs w:val="22"/>
        </w:rPr>
        <w:t xml:space="preserve"> (vgl. Leitfaden Informationssicherheit des Bundesamtes für Sicherheit in der Informationstechnik)</w:t>
      </w:r>
      <w:r>
        <w:rPr>
          <w:rFonts w:cs="Arial"/>
          <w:szCs w:val="22"/>
        </w:rPr>
        <w:t>.</w:t>
      </w:r>
    </w:p>
    <w:p w14:paraId="16FF607F" w14:textId="77777777" w:rsidR="00EB0DAE" w:rsidRPr="0075063C" w:rsidRDefault="00EB0DAE" w:rsidP="00EB0DAE">
      <w:pPr>
        <w:jc w:val="both"/>
        <w:rPr>
          <w:rFonts w:cs="Arial"/>
          <w:szCs w:val="22"/>
        </w:rPr>
      </w:pPr>
    </w:p>
    <w:p w14:paraId="5E2597DD" w14:textId="77777777" w:rsidR="00EB0DAE" w:rsidRPr="0075063C" w:rsidRDefault="00EB0DAE" w:rsidP="00EB0DAE">
      <w:pPr>
        <w:jc w:val="both"/>
        <w:rPr>
          <w:rFonts w:cs="Arial"/>
          <w:szCs w:val="22"/>
        </w:rPr>
      </w:pPr>
      <w:r w:rsidRPr="0075063C">
        <w:rPr>
          <w:rFonts w:cs="Arial"/>
          <w:szCs w:val="22"/>
        </w:rPr>
        <w:t>Dazu folgende Aspekte:</w:t>
      </w:r>
    </w:p>
    <w:p w14:paraId="633FEE2C" w14:textId="77777777" w:rsidR="00EB0DAE" w:rsidRPr="0075063C" w:rsidRDefault="00EB0DAE" w:rsidP="00EB0DAE">
      <w:pPr>
        <w:jc w:val="both"/>
        <w:rPr>
          <w:rFonts w:cs="Arial"/>
          <w:szCs w:val="22"/>
        </w:rPr>
      </w:pPr>
    </w:p>
    <w:p w14:paraId="26A0F59D" w14:textId="77777777" w:rsidR="00EB0DAE" w:rsidRPr="0075063C" w:rsidRDefault="00EB0DAE" w:rsidP="00EB0DAE">
      <w:pPr>
        <w:numPr>
          <w:ilvl w:val="0"/>
          <w:numId w:val="16"/>
        </w:numPr>
        <w:overflowPunct/>
        <w:autoSpaceDE/>
        <w:autoSpaceDN/>
        <w:adjustRightInd/>
        <w:spacing w:before="100" w:beforeAutospacing="1" w:after="100" w:afterAutospacing="1"/>
        <w:jc w:val="both"/>
        <w:textAlignment w:val="auto"/>
        <w:rPr>
          <w:rFonts w:cs="Arial"/>
          <w:bCs w:val="0"/>
          <w:kern w:val="0"/>
          <w:szCs w:val="22"/>
        </w:rPr>
      </w:pPr>
      <w:r w:rsidRPr="0075063C">
        <w:rPr>
          <w:rFonts w:cs="Arial"/>
          <w:bCs w:val="0"/>
          <w:kern w:val="0"/>
          <w:szCs w:val="22"/>
        </w:rPr>
        <w:t>Vertraulichkeit</w:t>
      </w:r>
    </w:p>
    <w:p w14:paraId="07FB4388" w14:textId="77777777" w:rsidR="00EB0DAE" w:rsidRPr="0075063C" w:rsidRDefault="00EB0DAE" w:rsidP="00EB0DAE">
      <w:pPr>
        <w:overflowPunct/>
        <w:autoSpaceDE/>
        <w:autoSpaceDN/>
        <w:adjustRightInd/>
        <w:spacing w:before="100" w:beforeAutospacing="1" w:after="100" w:afterAutospacing="1"/>
        <w:jc w:val="both"/>
        <w:textAlignment w:val="auto"/>
        <w:rPr>
          <w:rFonts w:cs="Arial"/>
          <w:bCs w:val="0"/>
          <w:kern w:val="0"/>
          <w:szCs w:val="22"/>
        </w:rPr>
      </w:pPr>
      <w:r w:rsidRPr="0075063C">
        <w:rPr>
          <w:rFonts w:cs="Arial"/>
          <w:bCs w:val="0"/>
          <w:kern w:val="0"/>
          <w:szCs w:val="22"/>
        </w:rPr>
        <w:lastRenderedPageBreak/>
        <w:t>Die Beteiligten haben sicherzustellen, dass die Daten nur von autorisierten Benutzern gelesen werden können. Zugänge zu den Daten müssen bei Notwendigkeit beschränkt werden.</w:t>
      </w:r>
    </w:p>
    <w:p w14:paraId="4D5A746C" w14:textId="77777777" w:rsidR="00EB0DAE" w:rsidRDefault="00EB0DAE" w:rsidP="00EB0DAE">
      <w:pPr>
        <w:overflowPunct/>
        <w:autoSpaceDE/>
        <w:autoSpaceDN/>
        <w:adjustRightInd/>
        <w:spacing w:before="100" w:beforeAutospacing="1" w:after="100" w:afterAutospacing="1"/>
        <w:jc w:val="both"/>
        <w:textAlignment w:val="auto"/>
        <w:rPr>
          <w:rFonts w:cs="Arial"/>
          <w:bCs w:val="0"/>
          <w:kern w:val="0"/>
          <w:szCs w:val="22"/>
        </w:rPr>
      </w:pPr>
      <w:r w:rsidRPr="0075063C">
        <w:rPr>
          <w:rFonts w:cs="Arial"/>
          <w:bCs w:val="0"/>
          <w:kern w:val="0"/>
          <w:szCs w:val="22"/>
        </w:rPr>
        <w:t>Daten von Versicherten, die gleichzeitig Mitarbeiter/in der prüfenden Krankenkasse sind, sind von diesem Verfahren ausgeschlossen und dürfen demnach nicht mit Hilfe dieses Verfahrens übermittelt werden.</w:t>
      </w:r>
    </w:p>
    <w:p w14:paraId="22314008" w14:textId="77777777" w:rsidR="00EB0DAE" w:rsidRPr="0075063C" w:rsidRDefault="00EB0DAE" w:rsidP="00EB0DAE">
      <w:pPr>
        <w:overflowPunct/>
        <w:autoSpaceDE/>
        <w:autoSpaceDN/>
        <w:adjustRightInd/>
        <w:spacing w:before="100" w:beforeAutospacing="1" w:after="100" w:afterAutospacing="1"/>
        <w:jc w:val="both"/>
        <w:textAlignment w:val="auto"/>
        <w:rPr>
          <w:rFonts w:cs="Arial"/>
          <w:bCs w:val="0"/>
          <w:kern w:val="0"/>
          <w:szCs w:val="22"/>
        </w:rPr>
      </w:pPr>
      <w:r>
        <w:rPr>
          <w:rFonts w:cs="Arial"/>
          <w:bCs w:val="0"/>
          <w:kern w:val="0"/>
          <w:szCs w:val="22"/>
        </w:rPr>
        <w:t>Neben der Vertraulichkeit sind auch die Integrität und Verfügbarkeit der personenbezogenen Daten zu gewährleisten.</w:t>
      </w:r>
    </w:p>
    <w:p w14:paraId="567242DB" w14:textId="77777777" w:rsidR="00EB0DAE" w:rsidRPr="0075063C" w:rsidRDefault="00EB0DAE" w:rsidP="00EB0DAE">
      <w:pPr>
        <w:numPr>
          <w:ilvl w:val="0"/>
          <w:numId w:val="15"/>
        </w:numPr>
        <w:overflowPunct/>
        <w:autoSpaceDE/>
        <w:autoSpaceDN/>
        <w:adjustRightInd/>
        <w:spacing w:before="100" w:beforeAutospacing="1" w:after="100" w:afterAutospacing="1"/>
        <w:jc w:val="both"/>
        <w:textAlignment w:val="auto"/>
        <w:rPr>
          <w:rFonts w:cs="Arial"/>
          <w:bCs w:val="0"/>
          <w:kern w:val="0"/>
          <w:szCs w:val="22"/>
        </w:rPr>
      </w:pPr>
      <w:r w:rsidRPr="0075063C">
        <w:rPr>
          <w:rFonts w:cs="Arial"/>
          <w:bCs w:val="0"/>
          <w:kern w:val="0"/>
          <w:szCs w:val="22"/>
        </w:rPr>
        <w:t>Übertragungssicherheit</w:t>
      </w:r>
    </w:p>
    <w:p w14:paraId="787B9E20" w14:textId="77777777" w:rsidR="00EB0DAE" w:rsidRPr="0075063C" w:rsidRDefault="00EB0DAE" w:rsidP="00EB0DAE">
      <w:pPr>
        <w:overflowPunct/>
        <w:autoSpaceDE/>
        <w:autoSpaceDN/>
        <w:adjustRightInd/>
        <w:spacing w:before="100" w:beforeAutospacing="1" w:after="100" w:afterAutospacing="1"/>
        <w:jc w:val="both"/>
        <w:textAlignment w:val="auto"/>
        <w:rPr>
          <w:rFonts w:cs="Arial"/>
          <w:bCs w:val="0"/>
          <w:kern w:val="0"/>
          <w:szCs w:val="22"/>
        </w:rPr>
      </w:pPr>
      <w:r w:rsidRPr="0075063C">
        <w:rPr>
          <w:rFonts w:cs="Arial"/>
          <w:bCs w:val="0"/>
          <w:kern w:val="0"/>
          <w:szCs w:val="22"/>
        </w:rPr>
        <w:t xml:space="preserve">Das Ausspähen der übertragenen Informationen zwischen Rechnern, Geräten und Benutzern soll verhindert werden. </w:t>
      </w:r>
    </w:p>
    <w:p w14:paraId="396E3846" w14:textId="77777777" w:rsidR="00EB0DAE" w:rsidRPr="0075063C" w:rsidRDefault="00EB0DAE" w:rsidP="00EB0DAE">
      <w:pPr>
        <w:overflowPunct/>
        <w:autoSpaceDE/>
        <w:autoSpaceDN/>
        <w:adjustRightInd/>
        <w:spacing w:before="100" w:beforeAutospacing="1" w:after="100" w:afterAutospacing="1"/>
        <w:jc w:val="both"/>
        <w:textAlignment w:val="auto"/>
        <w:rPr>
          <w:rFonts w:cs="Arial"/>
          <w:bCs w:val="0"/>
          <w:kern w:val="0"/>
          <w:szCs w:val="22"/>
        </w:rPr>
      </w:pPr>
      <w:r w:rsidRPr="0075063C">
        <w:rPr>
          <w:rFonts w:cs="Arial"/>
          <w:szCs w:val="22"/>
        </w:rPr>
        <w:t xml:space="preserve">Der Datenaustausch zwischen den </w:t>
      </w:r>
      <w:r>
        <w:rPr>
          <w:rFonts w:cs="Arial"/>
          <w:szCs w:val="22"/>
        </w:rPr>
        <w:t>Krankenkassen</w:t>
      </w:r>
      <w:r w:rsidRPr="0075063C">
        <w:rPr>
          <w:rFonts w:cs="Arial"/>
          <w:szCs w:val="22"/>
        </w:rPr>
        <w:t xml:space="preserve"> und den MDK</w:t>
      </w:r>
      <w:r w:rsidR="00AB7636">
        <w:rPr>
          <w:rFonts w:cs="Arial"/>
          <w:szCs w:val="22"/>
        </w:rPr>
        <w:t>‘n</w:t>
      </w:r>
      <w:r w:rsidRPr="0075063C">
        <w:rPr>
          <w:rFonts w:cs="Arial"/>
          <w:szCs w:val="22"/>
        </w:rPr>
        <w:t xml:space="preserve"> ist ein maschinelles Verfahren zum Austausch von Falldaten zwischen den jeweiligen Inhouse-Systemen. Das bedeutet, dass diese Daten zur Übermittlung die Inhouse-Systeme verlassen und in eine ungeschützte Wegstrecke</w:t>
      </w:r>
      <w:r w:rsidR="00AB7636">
        <w:rPr>
          <w:rFonts w:cs="Arial"/>
          <w:szCs w:val="22"/>
        </w:rPr>
        <w:t xml:space="preserve"> (z.B. E-Mail-Übertragung im Internet)</w:t>
      </w:r>
      <w:r w:rsidRPr="0075063C">
        <w:rPr>
          <w:rFonts w:cs="Arial"/>
          <w:szCs w:val="22"/>
        </w:rPr>
        <w:t xml:space="preserve"> gelangen. Die Daten müssen deshalb auf dieser Wegstrecke so geschützt werden, dass keine dritte Person Zugriff auf die Daten erhält bzw. in diese einsehen kann.</w:t>
      </w:r>
      <w:r w:rsidR="00AB7636">
        <w:rPr>
          <w:rFonts w:cs="Arial"/>
          <w:szCs w:val="22"/>
        </w:rPr>
        <w:t xml:space="preserve"> Dies erfolgt durch die Anwendung einer Verschlüsselung.</w:t>
      </w:r>
      <w:r w:rsidRPr="0075063C">
        <w:rPr>
          <w:rFonts w:cs="Arial"/>
          <w:szCs w:val="22"/>
        </w:rPr>
        <w:t xml:space="preserve"> </w:t>
      </w:r>
      <w:r>
        <w:rPr>
          <w:rFonts w:cs="Arial"/>
          <w:szCs w:val="22"/>
        </w:rPr>
        <w:t>Ferner muss die Integrität der übertragenen Daten sichergestellt werden</w:t>
      </w:r>
      <w:r w:rsidR="00AB7636">
        <w:rPr>
          <w:rFonts w:cs="Arial"/>
          <w:szCs w:val="22"/>
        </w:rPr>
        <w:t>, was durch Methoden der elektronischen Signatur bewerkstelligt wird</w:t>
      </w:r>
      <w:r>
        <w:rPr>
          <w:rFonts w:cs="Arial"/>
          <w:szCs w:val="22"/>
        </w:rPr>
        <w:t xml:space="preserve">. </w:t>
      </w:r>
      <w:r w:rsidRPr="0075063C">
        <w:rPr>
          <w:rFonts w:cs="Arial"/>
          <w:szCs w:val="22"/>
        </w:rPr>
        <w:t>Für dieses Verfahren gelten die in der Security-Schnittstelle für das Gesundheits</w:t>
      </w:r>
      <w:r>
        <w:rPr>
          <w:rFonts w:cs="Arial"/>
          <w:szCs w:val="22"/>
        </w:rPr>
        <w:t>- und Sozial</w:t>
      </w:r>
      <w:r w:rsidRPr="0075063C">
        <w:rPr>
          <w:rFonts w:cs="Arial"/>
          <w:szCs w:val="22"/>
        </w:rPr>
        <w:t xml:space="preserve">wesen definierten Standards (siehe technische Anlage und </w:t>
      </w:r>
      <w:hyperlink r:id="rId17" w:history="1">
        <w:r w:rsidRPr="00B00417">
          <w:rPr>
            <w:rStyle w:val="Hyperlink"/>
            <w:rFonts w:cs="Arial"/>
            <w:szCs w:val="22"/>
          </w:rPr>
          <w:t>www.gkv-datenaustausch.de</w:t>
        </w:r>
      </w:hyperlink>
      <w:r>
        <w:rPr>
          <w:rFonts w:cs="Arial"/>
          <w:szCs w:val="22"/>
        </w:rPr>
        <w:t>)</w:t>
      </w:r>
      <w:r w:rsidR="00AB7636">
        <w:rPr>
          <w:rFonts w:cs="Arial"/>
          <w:szCs w:val="22"/>
        </w:rPr>
        <w:t>, die für die Übertragung insgesamt ein angemessenes Sicherheitsniveau gewährleisten</w:t>
      </w:r>
      <w:r>
        <w:rPr>
          <w:rFonts w:cs="Arial"/>
          <w:szCs w:val="22"/>
        </w:rPr>
        <w:t>.</w:t>
      </w:r>
    </w:p>
    <w:p w14:paraId="547198A4" w14:textId="77777777" w:rsidR="00EB0DAE" w:rsidRPr="00484342" w:rsidRDefault="00EB0DAE" w:rsidP="00EB0DAE">
      <w:pPr>
        <w:numPr>
          <w:ilvl w:val="0"/>
          <w:numId w:val="15"/>
        </w:numPr>
        <w:overflowPunct/>
        <w:autoSpaceDE/>
        <w:autoSpaceDN/>
        <w:adjustRightInd/>
        <w:spacing w:before="100" w:beforeAutospacing="1" w:after="100" w:afterAutospacing="1"/>
        <w:ind w:left="357" w:hanging="357"/>
        <w:jc w:val="both"/>
        <w:textAlignment w:val="auto"/>
        <w:rPr>
          <w:rFonts w:cs="Arial"/>
          <w:bCs w:val="0"/>
          <w:kern w:val="0"/>
          <w:szCs w:val="22"/>
        </w:rPr>
      </w:pPr>
      <w:r w:rsidRPr="00484342">
        <w:rPr>
          <w:rFonts w:cs="Arial"/>
          <w:bCs w:val="0"/>
          <w:kern w:val="0"/>
          <w:szCs w:val="22"/>
        </w:rPr>
        <w:t xml:space="preserve">Einhaltung der Datenschutzgesetze </w:t>
      </w:r>
    </w:p>
    <w:p w14:paraId="24F9A2CC" w14:textId="77777777" w:rsidR="00EB0DAE" w:rsidRDefault="00EB0DAE" w:rsidP="00EB0DAE">
      <w:pPr>
        <w:spacing w:before="100" w:beforeAutospacing="1" w:after="100" w:afterAutospacing="1"/>
        <w:jc w:val="both"/>
        <w:rPr>
          <w:rFonts w:cs="Arial"/>
          <w:szCs w:val="22"/>
        </w:rPr>
      </w:pPr>
      <w:r w:rsidRPr="00484342">
        <w:rPr>
          <w:rFonts w:cs="Arial"/>
          <w:szCs w:val="22"/>
        </w:rPr>
        <w:t>Das Gesamtkonzept wird mit de</w:t>
      </w:r>
      <w:r>
        <w:rPr>
          <w:rFonts w:cs="Arial"/>
          <w:szCs w:val="22"/>
        </w:rPr>
        <w:t>r</w:t>
      </w:r>
      <w:r w:rsidRPr="00484342">
        <w:rPr>
          <w:rFonts w:cs="Arial"/>
          <w:szCs w:val="22"/>
        </w:rPr>
        <w:t xml:space="preserve"> Datenschutzbeauftragten de</w:t>
      </w:r>
      <w:r>
        <w:rPr>
          <w:rFonts w:cs="Arial"/>
          <w:szCs w:val="22"/>
        </w:rPr>
        <w:t>s</w:t>
      </w:r>
      <w:r w:rsidRPr="00484342">
        <w:rPr>
          <w:rFonts w:cs="Arial"/>
          <w:szCs w:val="22"/>
        </w:rPr>
        <w:t xml:space="preserve"> </w:t>
      </w:r>
      <w:r>
        <w:rPr>
          <w:rFonts w:cs="Arial"/>
          <w:szCs w:val="22"/>
        </w:rPr>
        <w:t xml:space="preserve">vdek </w:t>
      </w:r>
      <w:r w:rsidRPr="00484342">
        <w:rPr>
          <w:rFonts w:cs="Arial"/>
          <w:szCs w:val="22"/>
        </w:rPr>
        <w:t>abgestimmt.</w:t>
      </w:r>
    </w:p>
    <w:p w14:paraId="17E73012" w14:textId="77777777" w:rsidR="00EB0DAE" w:rsidRPr="00484342" w:rsidRDefault="00EB0DAE" w:rsidP="00EB0DAE">
      <w:pPr>
        <w:spacing w:before="100" w:beforeAutospacing="1" w:after="100" w:afterAutospacing="1"/>
        <w:jc w:val="both"/>
        <w:rPr>
          <w:rFonts w:cs="Arial"/>
          <w:szCs w:val="22"/>
        </w:rPr>
      </w:pPr>
      <w:r>
        <w:rPr>
          <w:rFonts w:cs="Arial"/>
          <w:szCs w:val="22"/>
        </w:rPr>
        <w:t>D</w:t>
      </w:r>
      <w:r w:rsidRPr="008B3E92">
        <w:rPr>
          <w:rFonts w:cs="Arial"/>
          <w:szCs w:val="22"/>
        </w:rPr>
        <w:t>ie Vorgaben gemäß § 78a SGB X sind von allen Beteiligten, auch den MDK´n, einzuhalten und aufgrund der besonders sensiblen personenbezogenen Daten sind die Anforderungen an die technisch-organisatorischen Maßnahmen bezogen auf diesen Datenaustausch auch besonders hoch zu setzen. Die MDK</w:t>
      </w:r>
      <w:r w:rsidR="007811FD">
        <w:rPr>
          <w:rFonts w:cs="Arial"/>
          <w:szCs w:val="22"/>
        </w:rPr>
        <w:t>‘</w:t>
      </w:r>
      <w:bookmarkStart w:id="31" w:name="_GoBack"/>
      <w:bookmarkEnd w:id="31"/>
      <w:r w:rsidR="007811FD">
        <w:rPr>
          <w:rFonts w:cs="Arial"/>
          <w:szCs w:val="22"/>
        </w:rPr>
        <w:t>n</w:t>
      </w:r>
      <w:r w:rsidRPr="008B3E92">
        <w:rPr>
          <w:rFonts w:cs="Arial"/>
          <w:szCs w:val="22"/>
        </w:rPr>
        <w:t xml:space="preserve"> haben, ebenso wie die Krankenkassen, Rollen- und Benutzerkonzepte für diese Verfahren intern zu erstellen, damit gewährleistet bleibt, dass nur autorisierte Mitarbeiter Zugang zu diesen Daten erhalten.</w:t>
      </w:r>
    </w:p>
    <w:p w14:paraId="1B2BF2B7" w14:textId="77777777" w:rsidR="00F32592" w:rsidRPr="0075063C" w:rsidRDefault="00F32592" w:rsidP="00B43B5C">
      <w:pPr>
        <w:pStyle w:val="berschrift2"/>
        <w:ind w:left="851" w:hanging="851"/>
        <w:jc w:val="left"/>
        <w:rPr>
          <w:rFonts w:cs="Arial"/>
          <w:sz w:val="22"/>
          <w:szCs w:val="22"/>
        </w:rPr>
      </w:pPr>
      <w:bookmarkStart w:id="32" w:name="_Toc461727748"/>
      <w:r w:rsidRPr="0075063C">
        <w:rPr>
          <w:rFonts w:cs="Arial"/>
          <w:sz w:val="22"/>
          <w:szCs w:val="22"/>
        </w:rPr>
        <w:t>Datensicherheit</w:t>
      </w:r>
      <w:bookmarkEnd w:id="32"/>
      <w:r w:rsidRPr="0075063C">
        <w:rPr>
          <w:rFonts w:cs="Arial"/>
          <w:sz w:val="22"/>
          <w:szCs w:val="22"/>
        </w:rPr>
        <w:t xml:space="preserve"> </w:t>
      </w:r>
    </w:p>
    <w:p w14:paraId="000B1799" w14:textId="77777777" w:rsidR="00F32592" w:rsidRPr="0075063C" w:rsidRDefault="00F32592">
      <w:pPr>
        <w:jc w:val="both"/>
        <w:rPr>
          <w:rFonts w:cs="Arial"/>
          <w:b/>
          <w:szCs w:val="22"/>
        </w:rPr>
      </w:pPr>
      <w:r w:rsidRPr="0075063C">
        <w:rPr>
          <w:rFonts w:cs="Arial"/>
          <w:b/>
          <w:szCs w:val="22"/>
        </w:rPr>
        <w:t>Definition</w:t>
      </w:r>
    </w:p>
    <w:p w14:paraId="4494F623" w14:textId="77777777" w:rsidR="00F32592" w:rsidRPr="0075063C" w:rsidRDefault="00F32592">
      <w:pPr>
        <w:jc w:val="both"/>
        <w:rPr>
          <w:rFonts w:cs="Arial"/>
          <w:szCs w:val="22"/>
        </w:rPr>
      </w:pPr>
    </w:p>
    <w:p w14:paraId="21B38757" w14:textId="77777777" w:rsidR="00E04AC7" w:rsidRDefault="00E04AC7" w:rsidP="00E04AC7">
      <w:pPr>
        <w:jc w:val="both"/>
        <w:rPr>
          <w:rFonts w:cs="Arial"/>
          <w:szCs w:val="22"/>
        </w:rPr>
      </w:pPr>
      <w:r w:rsidRPr="003A1922">
        <w:rPr>
          <w:rFonts w:cs="Arial"/>
          <w:szCs w:val="22"/>
        </w:rPr>
        <w:t>Mit Datensicherheit wird de</w:t>
      </w:r>
      <w:r>
        <w:rPr>
          <w:rFonts w:cs="Arial"/>
          <w:szCs w:val="22"/>
        </w:rPr>
        <w:t xml:space="preserve">r Schutz von Daten hinsichtlich </w:t>
      </w:r>
      <w:r w:rsidRPr="003A1922">
        <w:rPr>
          <w:rFonts w:cs="Arial"/>
          <w:szCs w:val="22"/>
        </w:rPr>
        <w:t>gegebener Anforderungen an deren Vertraulichkeit, Verfügbarkeit und</w:t>
      </w:r>
      <w:r>
        <w:rPr>
          <w:rFonts w:cs="Arial"/>
          <w:szCs w:val="22"/>
        </w:rPr>
        <w:t xml:space="preserve"> </w:t>
      </w:r>
      <w:r w:rsidRPr="003A1922">
        <w:rPr>
          <w:rFonts w:cs="Arial"/>
          <w:szCs w:val="22"/>
        </w:rPr>
        <w:t>Integrität bezeichnet. Ein anderer Begriff dafür ist „Informationssicherheit</w:t>
      </w:r>
      <w:r>
        <w:rPr>
          <w:rFonts w:cs="Arial"/>
          <w:szCs w:val="22"/>
        </w:rPr>
        <w:t xml:space="preserve">“ (vgl. </w:t>
      </w:r>
      <w:r w:rsidRPr="003A1922">
        <w:rPr>
          <w:rFonts w:cs="Arial"/>
          <w:szCs w:val="22"/>
        </w:rPr>
        <w:t>Leitfaden</w:t>
      </w:r>
      <w:r>
        <w:rPr>
          <w:rFonts w:cs="Arial"/>
          <w:szCs w:val="22"/>
        </w:rPr>
        <w:t xml:space="preserve"> </w:t>
      </w:r>
      <w:r w:rsidRPr="003A1922">
        <w:rPr>
          <w:rFonts w:cs="Arial"/>
          <w:szCs w:val="22"/>
        </w:rPr>
        <w:t>Informationssicherheit</w:t>
      </w:r>
      <w:r>
        <w:rPr>
          <w:rFonts w:cs="Arial"/>
          <w:szCs w:val="22"/>
        </w:rPr>
        <w:t xml:space="preserve"> des </w:t>
      </w:r>
      <w:r w:rsidRPr="003A1922">
        <w:rPr>
          <w:rFonts w:cs="Arial"/>
          <w:szCs w:val="22"/>
        </w:rPr>
        <w:t>Bundesamtes für Sicherheit in der Informationstechnik</w:t>
      </w:r>
      <w:r>
        <w:rPr>
          <w:rFonts w:cs="Arial"/>
          <w:szCs w:val="22"/>
        </w:rPr>
        <w:t>).</w:t>
      </w:r>
    </w:p>
    <w:p w14:paraId="7F5BE7EC" w14:textId="77777777" w:rsidR="00E04AC7" w:rsidRPr="0075063C" w:rsidRDefault="00E04AC7" w:rsidP="00E04AC7">
      <w:pPr>
        <w:jc w:val="both"/>
        <w:rPr>
          <w:rFonts w:cs="Arial"/>
          <w:szCs w:val="22"/>
        </w:rPr>
      </w:pPr>
    </w:p>
    <w:p w14:paraId="03DD4857" w14:textId="77777777" w:rsidR="00E04AC7" w:rsidRPr="0075063C" w:rsidRDefault="00E04AC7" w:rsidP="00E04AC7">
      <w:pPr>
        <w:jc w:val="both"/>
        <w:rPr>
          <w:rFonts w:cs="Arial"/>
          <w:szCs w:val="22"/>
        </w:rPr>
      </w:pPr>
      <w:r w:rsidRPr="0075063C">
        <w:rPr>
          <w:rFonts w:cs="Arial"/>
          <w:szCs w:val="22"/>
        </w:rPr>
        <w:t xml:space="preserve">Dabei sind auch nicht dem Datenschutz unterliegende Daten eingeschlossen. Hinreichende Datensicherheit ist eine Voraussetzung für effektiven </w:t>
      </w:r>
      <w:hyperlink r:id="rId18" w:tooltip="Datenschutz" w:history="1">
        <w:r w:rsidRPr="0075063C">
          <w:rPr>
            <w:rFonts w:cs="Arial"/>
            <w:szCs w:val="22"/>
          </w:rPr>
          <w:t>Datenschutz</w:t>
        </w:r>
      </w:hyperlink>
      <w:r w:rsidRPr="0075063C">
        <w:rPr>
          <w:rFonts w:cs="Arial"/>
          <w:szCs w:val="22"/>
        </w:rPr>
        <w:t>. Nur wenn geeignete Schutzmaßnahmen getroffen werden, kann davon ausgegangen werden, dass vertrauliche bzw. personenbezogene Daten nicht in die Hände von Unbefugten gelangen. Hierbei sind in der Regel technische und organisatorische Maßnahmen zum Datenschutz gemeint, welche in der Anlage zum § 78a SGB X beschrieben sind.</w:t>
      </w:r>
    </w:p>
    <w:p w14:paraId="5B2CF1F8" w14:textId="77777777" w:rsidR="00F32592" w:rsidRDefault="00F32592">
      <w:pPr>
        <w:jc w:val="both"/>
        <w:rPr>
          <w:rFonts w:cs="Arial"/>
          <w:szCs w:val="22"/>
        </w:rPr>
      </w:pPr>
    </w:p>
    <w:p w14:paraId="664B920E" w14:textId="77777777" w:rsidR="00E04AC7" w:rsidRPr="0075063C" w:rsidRDefault="00E04AC7" w:rsidP="00E04AC7">
      <w:pPr>
        <w:jc w:val="both"/>
        <w:rPr>
          <w:rFonts w:cs="Arial"/>
          <w:szCs w:val="22"/>
        </w:rPr>
      </w:pPr>
      <w:r w:rsidRPr="0075063C">
        <w:rPr>
          <w:rFonts w:cs="Arial"/>
          <w:szCs w:val="22"/>
        </w:rPr>
        <w:t>Die Beteiligten verpflichten sich alle organisatorischen und technischen Maßnahmen einzuleiten, einzuhalten und ggf. anzupassen, die erforderlich sind, um die Ausführung der Vorschriften des</w:t>
      </w:r>
      <w:r>
        <w:rPr>
          <w:rFonts w:cs="Arial"/>
          <w:szCs w:val="22"/>
        </w:rPr>
        <w:t xml:space="preserve"> SGB V, X und XI sowie ergänzend des</w:t>
      </w:r>
      <w:r w:rsidRPr="0075063C">
        <w:rPr>
          <w:rFonts w:cs="Arial"/>
          <w:szCs w:val="22"/>
        </w:rPr>
        <w:t xml:space="preserve"> BDSG zu gewährleisten.</w:t>
      </w:r>
      <w:r>
        <w:rPr>
          <w:rFonts w:cs="Arial"/>
          <w:szCs w:val="22"/>
        </w:rPr>
        <w:t xml:space="preserve"> </w:t>
      </w:r>
      <w:r w:rsidRPr="0075063C">
        <w:rPr>
          <w:rFonts w:cs="Arial"/>
          <w:szCs w:val="22"/>
        </w:rPr>
        <w:t xml:space="preserve">Darüber hinaus sind die </w:t>
      </w:r>
      <w:r w:rsidRPr="0075063C">
        <w:rPr>
          <w:rFonts w:cs="Arial"/>
          <w:szCs w:val="22"/>
        </w:rPr>
        <w:lastRenderedPageBreak/>
        <w:t>Beteiligten dazu angehalten, die Daten in ihren eigenen Inhouse-Systemen entsprechend zu schützen und dafür geeignete technische Lösungen bereitzustellen.</w:t>
      </w:r>
    </w:p>
    <w:p w14:paraId="7C2F108E" w14:textId="77777777" w:rsidR="00F32592" w:rsidRPr="0075063C" w:rsidRDefault="00F32592" w:rsidP="00FD0095">
      <w:pPr>
        <w:pStyle w:val="berschrift2"/>
        <w:ind w:left="851" w:hanging="851"/>
        <w:jc w:val="left"/>
        <w:rPr>
          <w:rFonts w:cs="Arial"/>
          <w:sz w:val="22"/>
          <w:szCs w:val="22"/>
        </w:rPr>
      </w:pPr>
      <w:bookmarkStart w:id="33" w:name="_Toc461727749"/>
      <w:r w:rsidRPr="0075063C">
        <w:rPr>
          <w:rFonts w:cs="Arial"/>
          <w:sz w:val="22"/>
          <w:szCs w:val="22"/>
        </w:rPr>
        <w:t>Datensicherung</w:t>
      </w:r>
      <w:bookmarkEnd w:id="33"/>
    </w:p>
    <w:p w14:paraId="349AFFE3" w14:textId="77777777" w:rsidR="00F32592" w:rsidRPr="0075063C" w:rsidRDefault="00F32592">
      <w:pPr>
        <w:jc w:val="both"/>
        <w:rPr>
          <w:rFonts w:cs="Arial"/>
          <w:b/>
          <w:szCs w:val="22"/>
        </w:rPr>
      </w:pPr>
      <w:r w:rsidRPr="0075063C">
        <w:rPr>
          <w:rFonts w:cs="Arial"/>
          <w:b/>
          <w:szCs w:val="22"/>
        </w:rPr>
        <w:t>Definition</w:t>
      </w:r>
    </w:p>
    <w:p w14:paraId="39577B4F" w14:textId="77777777" w:rsidR="00F32592" w:rsidRPr="0075063C" w:rsidRDefault="00F32592">
      <w:pPr>
        <w:jc w:val="both"/>
        <w:rPr>
          <w:rFonts w:cs="Arial"/>
          <w:szCs w:val="22"/>
        </w:rPr>
      </w:pPr>
    </w:p>
    <w:p w14:paraId="6C22695A" w14:textId="77777777" w:rsidR="00E04AC7" w:rsidRPr="0075063C" w:rsidRDefault="00E04AC7" w:rsidP="00E04AC7">
      <w:pPr>
        <w:jc w:val="both"/>
        <w:rPr>
          <w:rFonts w:cs="Arial"/>
          <w:szCs w:val="22"/>
        </w:rPr>
      </w:pPr>
      <w:r w:rsidRPr="0075063C">
        <w:rPr>
          <w:rFonts w:cs="Arial"/>
          <w:szCs w:val="22"/>
        </w:rPr>
        <w:t>„</w:t>
      </w:r>
      <w:r w:rsidRPr="002E6D9E">
        <w:rPr>
          <w:rFonts w:cs="Arial"/>
          <w:szCs w:val="22"/>
        </w:rPr>
        <w:t xml:space="preserve">Bei </w:t>
      </w:r>
      <w:r>
        <w:rPr>
          <w:rFonts w:cs="Arial"/>
          <w:szCs w:val="22"/>
        </w:rPr>
        <w:t xml:space="preserve">einer Datensicherung werden zum </w:t>
      </w:r>
      <w:r w:rsidRPr="002E6D9E">
        <w:rPr>
          <w:rFonts w:cs="Arial"/>
          <w:szCs w:val="22"/>
        </w:rPr>
        <w:t>Schutz vor Datenverlust Sicherungskopien von vorhandenen Datenbeständen</w:t>
      </w:r>
      <w:r>
        <w:rPr>
          <w:rFonts w:cs="Arial"/>
          <w:szCs w:val="22"/>
        </w:rPr>
        <w:t xml:space="preserve"> </w:t>
      </w:r>
      <w:r w:rsidRPr="002E6D9E">
        <w:rPr>
          <w:rFonts w:cs="Arial"/>
          <w:szCs w:val="22"/>
        </w:rPr>
        <w:t>erstellt</w:t>
      </w:r>
      <w:r>
        <w:rPr>
          <w:rFonts w:cs="Arial"/>
          <w:szCs w:val="22"/>
        </w:rPr>
        <w:t xml:space="preserve">“ </w:t>
      </w:r>
      <w:r w:rsidRPr="003D079A">
        <w:rPr>
          <w:rFonts w:cs="Arial"/>
          <w:szCs w:val="22"/>
        </w:rPr>
        <w:t>(vgl. Leitfaden Informationssicherheit des Bundesamtes für Sicherheit in der Informationstechnik)</w:t>
      </w:r>
      <w:r w:rsidRPr="002E6D9E">
        <w:rPr>
          <w:rFonts w:cs="Arial"/>
          <w:szCs w:val="22"/>
        </w:rPr>
        <w:t>.</w:t>
      </w:r>
    </w:p>
    <w:p w14:paraId="7F3091DC" w14:textId="77777777" w:rsidR="00E04AC7" w:rsidRPr="0075063C" w:rsidRDefault="00E04AC7" w:rsidP="00E04AC7">
      <w:pPr>
        <w:jc w:val="both"/>
        <w:rPr>
          <w:rFonts w:cs="Arial"/>
          <w:szCs w:val="22"/>
        </w:rPr>
      </w:pPr>
    </w:p>
    <w:p w14:paraId="0558A1FB" w14:textId="77777777" w:rsidR="00E04AC7" w:rsidRPr="0075063C" w:rsidRDefault="00E04AC7" w:rsidP="00E04AC7">
      <w:pPr>
        <w:jc w:val="both"/>
        <w:rPr>
          <w:rFonts w:cs="Arial"/>
          <w:szCs w:val="22"/>
        </w:rPr>
      </w:pPr>
      <w:r w:rsidRPr="0075063C">
        <w:rPr>
          <w:rFonts w:cs="Arial"/>
          <w:szCs w:val="22"/>
        </w:rPr>
        <w:t>Die Beteiligten verpflichten sich, den automatisierten Datenaustausch und ihre Inhouse-Systeme so zu gestalten, dass sie den in der Security-Schnittstelle im Gesundheits</w:t>
      </w:r>
      <w:r>
        <w:rPr>
          <w:rFonts w:cs="Arial"/>
          <w:szCs w:val="22"/>
        </w:rPr>
        <w:t>- und Sozial</w:t>
      </w:r>
      <w:r w:rsidRPr="0075063C">
        <w:rPr>
          <w:rFonts w:cs="Arial"/>
          <w:szCs w:val="22"/>
        </w:rPr>
        <w:t>wesen definierten Anforderungen entsprechen. Die dafür einzuleitenden und vorzuhaltenden technischen und organisatorischen Maßnahmen werden in der technischen Anlage festgeschrieben.</w:t>
      </w:r>
    </w:p>
    <w:p w14:paraId="344AD3CE" w14:textId="77777777" w:rsidR="00F32592" w:rsidRPr="0075063C" w:rsidRDefault="00F32592">
      <w:pPr>
        <w:jc w:val="both"/>
        <w:rPr>
          <w:rFonts w:cs="Arial"/>
          <w:szCs w:val="22"/>
        </w:rPr>
      </w:pPr>
    </w:p>
    <w:p w14:paraId="35AC5376" w14:textId="77777777" w:rsidR="00F32592" w:rsidRPr="0075063C" w:rsidRDefault="00F743B7" w:rsidP="001474CF">
      <w:pPr>
        <w:pageBreakBefore/>
        <w:spacing w:before="120"/>
        <w:jc w:val="both"/>
        <w:rPr>
          <w:rFonts w:cs="Arial"/>
          <w:b/>
          <w:szCs w:val="22"/>
        </w:rPr>
      </w:pPr>
      <w:r w:rsidRPr="0075063C">
        <w:rPr>
          <w:rFonts w:cs="Arial"/>
          <w:b/>
          <w:szCs w:val="22"/>
        </w:rPr>
        <w:lastRenderedPageBreak/>
        <w:t>Anhä</w:t>
      </w:r>
      <w:r w:rsidR="00F32592" w:rsidRPr="0075063C">
        <w:rPr>
          <w:rFonts w:cs="Arial"/>
          <w:b/>
          <w:szCs w:val="22"/>
        </w:rPr>
        <w:t>ng</w:t>
      </w:r>
      <w:r w:rsidRPr="0075063C">
        <w:rPr>
          <w:rFonts w:cs="Arial"/>
          <w:b/>
          <w:szCs w:val="22"/>
        </w:rPr>
        <w:t>e</w:t>
      </w:r>
      <w:r w:rsidR="001474CF" w:rsidRPr="0075063C">
        <w:rPr>
          <w:rFonts w:cs="Arial"/>
          <w:b/>
          <w:szCs w:val="22"/>
        </w:rPr>
        <w:t xml:space="preserve"> zur fachlichen Verfahrensbeschreibung</w:t>
      </w:r>
      <w:r w:rsidR="00F32592" w:rsidRPr="0075063C">
        <w:rPr>
          <w:rFonts w:cs="Arial"/>
          <w:b/>
          <w:szCs w:val="22"/>
        </w:rPr>
        <w:t>:</w:t>
      </w:r>
    </w:p>
    <w:p w14:paraId="2F0AB69A" w14:textId="77777777" w:rsidR="001474CF" w:rsidRPr="00DB44D5" w:rsidRDefault="001474CF" w:rsidP="001474CF">
      <w:pPr>
        <w:numPr>
          <w:ilvl w:val="0"/>
          <w:numId w:val="14"/>
        </w:numPr>
        <w:spacing w:before="120"/>
        <w:ind w:left="357" w:hanging="357"/>
        <w:rPr>
          <w:rFonts w:cs="Arial"/>
          <w:szCs w:val="22"/>
        </w:rPr>
      </w:pPr>
      <w:r w:rsidRPr="00DB44D5">
        <w:rPr>
          <w:rFonts w:cs="Arial"/>
          <w:szCs w:val="22"/>
        </w:rPr>
        <w:t>FVB_DA_GKV_MDK_</w:t>
      </w:r>
      <w:r w:rsidR="00114724">
        <w:rPr>
          <w:rFonts w:cs="Arial"/>
          <w:szCs w:val="22"/>
        </w:rPr>
        <w:t>AU</w:t>
      </w:r>
      <w:r w:rsidR="00AC6391" w:rsidRPr="00DB44D5">
        <w:rPr>
          <w:rFonts w:cs="Arial"/>
          <w:szCs w:val="22"/>
        </w:rPr>
        <w:t>KG</w:t>
      </w:r>
      <w:r w:rsidR="00F610DB" w:rsidRPr="00DB44D5">
        <w:rPr>
          <w:rFonts w:cs="Arial"/>
          <w:szCs w:val="22"/>
        </w:rPr>
        <w:t>_V1_0_</w:t>
      </w:r>
      <w:r w:rsidRPr="00DB44D5">
        <w:rPr>
          <w:rFonts w:cs="Arial"/>
          <w:szCs w:val="22"/>
        </w:rPr>
        <w:t>Anhang_1_JJJJMMTT (Zeitziele)</w:t>
      </w:r>
    </w:p>
    <w:p w14:paraId="490BF887" w14:textId="77777777" w:rsidR="001474CF" w:rsidRPr="00DB44D5" w:rsidRDefault="001474CF" w:rsidP="001474CF">
      <w:pPr>
        <w:numPr>
          <w:ilvl w:val="0"/>
          <w:numId w:val="14"/>
        </w:numPr>
        <w:spacing w:before="120"/>
        <w:ind w:left="357" w:hanging="357"/>
        <w:rPr>
          <w:rFonts w:cs="Arial"/>
          <w:szCs w:val="22"/>
        </w:rPr>
      </w:pPr>
      <w:r w:rsidRPr="00DB44D5">
        <w:rPr>
          <w:rFonts w:cs="Arial"/>
          <w:szCs w:val="22"/>
        </w:rPr>
        <w:t>FVB_DA_GKV_MDK_</w:t>
      </w:r>
      <w:r w:rsidR="00114724">
        <w:rPr>
          <w:rFonts w:cs="Arial"/>
          <w:szCs w:val="22"/>
        </w:rPr>
        <w:t>AU</w:t>
      </w:r>
      <w:r w:rsidR="00AC6391" w:rsidRPr="00DB44D5">
        <w:rPr>
          <w:rFonts w:cs="Arial"/>
          <w:szCs w:val="22"/>
        </w:rPr>
        <w:t>KG</w:t>
      </w:r>
      <w:r w:rsidR="00F610DB" w:rsidRPr="00DB44D5">
        <w:rPr>
          <w:rFonts w:cs="Arial"/>
          <w:szCs w:val="22"/>
        </w:rPr>
        <w:t>_V1_0_</w:t>
      </w:r>
      <w:r w:rsidRPr="00DB44D5">
        <w:rPr>
          <w:rFonts w:cs="Arial"/>
          <w:szCs w:val="22"/>
        </w:rPr>
        <w:t>Anhang_2_JJJJMMTT (</w:t>
      </w:r>
      <w:r w:rsidR="00376F7E" w:rsidRPr="00DB44D5">
        <w:rPr>
          <w:rFonts w:cs="Arial"/>
          <w:szCs w:val="22"/>
        </w:rPr>
        <w:t>Ansprechpartner der b</w:t>
      </w:r>
      <w:r w:rsidRPr="00DB44D5">
        <w:rPr>
          <w:rFonts w:cs="Arial"/>
          <w:szCs w:val="22"/>
        </w:rPr>
        <w:t>eteiligte Institutionen)</w:t>
      </w:r>
    </w:p>
    <w:p w14:paraId="6B4A30ED" w14:textId="77777777" w:rsidR="00DC103C" w:rsidRPr="00DB44D5" w:rsidRDefault="00DC103C" w:rsidP="001474CF">
      <w:pPr>
        <w:numPr>
          <w:ilvl w:val="0"/>
          <w:numId w:val="14"/>
        </w:numPr>
        <w:spacing w:before="120"/>
        <w:ind w:left="357" w:hanging="357"/>
        <w:rPr>
          <w:rFonts w:cs="Arial"/>
          <w:szCs w:val="22"/>
        </w:rPr>
      </w:pPr>
      <w:r w:rsidRPr="00DB44D5">
        <w:rPr>
          <w:rFonts w:cs="Arial"/>
          <w:szCs w:val="22"/>
        </w:rPr>
        <w:t>FVB_DA_GKV_MDK_</w:t>
      </w:r>
      <w:r w:rsidR="00114724">
        <w:rPr>
          <w:rFonts w:cs="Arial"/>
          <w:szCs w:val="22"/>
        </w:rPr>
        <w:t>AU</w:t>
      </w:r>
      <w:r w:rsidR="00AC6391" w:rsidRPr="00DB44D5">
        <w:rPr>
          <w:rFonts w:cs="Arial"/>
          <w:szCs w:val="22"/>
        </w:rPr>
        <w:t>KG</w:t>
      </w:r>
      <w:r w:rsidR="00F610DB" w:rsidRPr="00DB44D5">
        <w:rPr>
          <w:rFonts w:cs="Arial"/>
          <w:szCs w:val="22"/>
        </w:rPr>
        <w:t>_V1_0_</w:t>
      </w:r>
      <w:r w:rsidR="00A21CF6">
        <w:rPr>
          <w:rFonts w:cs="Arial"/>
          <w:szCs w:val="22"/>
        </w:rPr>
        <w:t>Anhang_3</w:t>
      </w:r>
      <w:r w:rsidRPr="00DB44D5">
        <w:rPr>
          <w:rFonts w:cs="Arial"/>
          <w:szCs w:val="22"/>
        </w:rPr>
        <w:t>_JJJJMMTT (</w:t>
      </w:r>
      <w:r w:rsidR="0076615E" w:rsidRPr="00DB44D5">
        <w:rPr>
          <w:rFonts w:cs="Arial"/>
          <w:szCs w:val="22"/>
        </w:rPr>
        <w:t>Dokumentenv</w:t>
      </w:r>
      <w:r w:rsidRPr="00DB44D5">
        <w:rPr>
          <w:rFonts w:cs="Arial"/>
          <w:szCs w:val="22"/>
        </w:rPr>
        <w:t>ersionsmanagement)</w:t>
      </w:r>
    </w:p>
    <w:p w14:paraId="1843E4CB" w14:textId="77777777" w:rsidR="00F32592" w:rsidRPr="0075063C" w:rsidRDefault="00F32592" w:rsidP="001474CF">
      <w:pPr>
        <w:spacing w:before="120"/>
        <w:jc w:val="both"/>
        <w:rPr>
          <w:rFonts w:cs="Arial"/>
          <w:b/>
          <w:szCs w:val="22"/>
        </w:rPr>
      </w:pPr>
      <w:r w:rsidRPr="0075063C">
        <w:rPr>
          <w:rFonts w:cs="Arial"/>
          <w:b/>
          <w:szCs w:val="22"/>
        </w:rPr>
        <w:t>Anlagen</w:t>
      </w:r>
      <w:r w:rsidR="001474CF" w:rsidRPr="0075063C">
        <w:rPr>
          <w:rFonts w:cs="Arial"/>
          <w:b/>
          <w:szCs w:val="22"/>
        </w:rPr>
        <w:t xml:space="preserve"> zur fachlichen Verfahrensbeschreibung mit Anhängen</w:t>
      </w:r>
      <w:r w:rsidRPr="0075063C">
        <w:rPr>
          <w:rFonts w:cs="Arial"/>
          <w:b/>
          <w:szCs w:val="22"/>
        </w:rPr>
        <w:t>:</w:t>
      </w:r>
    </w:p>
    <w:p w14:paraId="7FACFA69" w14:textId="77777777" w:rsidR="001474CF" w:rsidRPr="00DB44D5" w:rsidRDefault="001474CF" w:rsidP="00E9255F">
      <w:pPr>
        <w:numPr>
          <w:ilvl w:val="0"/>
          <w:numId w:val="14"/>
        </w:numPr>
        <w:spacing w:before="120"/>
        <w:ind w:left="357" w:hanging="357"/>
        <w:rPr>
          <w:rFonts w:cs="Arial"/>
          <w:szCs w:val="22"/>
        </w:rPr>
      </w:pPr>
      <w:r w:rsidRPr="00DB44D5">
        <w:rPr>
          <w:rFonts w:cs="Arial"/>
          <w:szCs w:val="22"/>
        </w:rPr>
        <w:t>Anl1_DA_GKV_MDK_</w:t>
      </w:r>
      <w:r w:rsidR="00114724">
        <w:rPr>
          <w:rFonts w:cs="Arial"/>
          <w:szCs w:val="22"/>
        </w:rPr>
        <w:t>AU</w:t>
      </w:r>
      <w:r w:rsidR="00AC6391" w:rsidRPr="00DB44D5">
        <w:rPr>
          <w:rFonts w:cs="Arial"/>
          <w:szCs w:val="22"/>
        </w:rPr>
        <w:t>KG</w:t>
      </w:r>
      <w:r w:rsidR="00F610DB" w:rsidRPr="00DB44D5">
        <w:rPr>
          <w:rFonts w:cs="Arial"/>
          <w:szCs w:val="22"/>
        </w:rPr>
        <w:t>_V1_</w:t>
      </w:r>
      <w:r w:rsidR="000300F7" w:rsidRPr="00DB44D5">
        <w:rPr>
          <w:rFonts w:cs="Arial"/>
          <w:szCs w:val="22"/>
        </w:rPr>
        <w:t>0</w:t>
      </w:r>
      <w:r w:rsidR="00F610DB" w:rsidRPr="00DB44D5">
        <w:rPr>
          <w:rFonts w:cs="Arial"/>
          <w:szCs w:val="22"/>
        </w:rPr>
        <w:t>_</w:t>
      </w:r>
      <w:r w:rsidRPr="00DB44D5">
        <w:rPr>
          <w:rFonts w:cs="Arial"/>
          <w:szCs w:val="22"/>
        </w:rPr>
        <w:t>JJJJMMTT (</w:t>
      </w:r>
      <w:r w:rsidR="00A21CF6">
        <w:rPr>
          <w:rFonts w:cs="Arial"/>
          <w:szCs w:val="22"/>
        </w:rPr>
        <w:t xml:space="preserve">verfahrensspezifische </w:t>
      </w:r>
      <w:r w:rsidRPr="00DB44D5">
        <w:rPr>
          <w:rFonts w:cs="Arial"/>
          <w:szCs w:val="22"/>
        </w:rPr>
        <w:t>Datendefinition)</w:t>
      </w:r>
      <w:r w:rsidR="00E44C30" w:rsidRPr="00DB44D5">
        <w:rPr>
          <w:rFonts w:cs="Arial"/>
          <w:szCs w:val="22"/>
        </w:rPr>
        <w:t xml:space="preserve"> einschließlich korrespondierendes XML-Schema</w:t>
      </w:r>
    </w:p>
    <w:p w14:paraId="2A0F96F7" w14:textId="77777777" w:rsidR="001474CF" w:rsidRPr="00DB44D5" w:rsidRDefault="001474CF" w:rsidP="00E9255F">
      <w:pPr>
        <w:numPr>
          <w:ilvl w:val="0"/>
          <w:numId w:val="14"/>
        </w:numPr>
        <w:spacing w:before="120"/>
        <w:ind w:left="357" w:hanging="357"/>
        <w:rPr>
          <w:rFonts w:cs="Arial"/>
          <w:szCs w:val="22"/>
        </w:rPr>
      </w:pPr>
      <w:r w:rsidRPr="00DB44D5">
        <w:rPr>
          <w:rFonts w:cs="Arial"/>
          <w:szCs w:val="22"/>
        </w:rPr>
        <w:t>Anl1Anh1_DA_GKV_MDK_</w:t>
      </w:r>
      <w:r w:rsidR="00114724">
        <w:rPr>
          <w:rFonts w:cs="Arial"/>
          <w:szCs w:val="22"/>
        </w:rPr>
        <w:t>AU</w:t>
      </w:r>
      <w:r w:rsidR="00AC6391" w:rsidRPr="00DB44D5">
        <w:rPr>
          <w:rFonts w:cs="Arial"/>
          <w:szCs w:val="22"/>
        </w:rPr>
        <w:t>KG</w:t>
      </w:r>
      <w:r w:rsidRPr="00DB44D5">
        <w:rPr>
          <w:rFonts w:cs="Arial"/>
          <w:szCs w:val="22"/>
        </w:rPr>
        <w:t>_V</w:t>
      </w:r>
      <w:r w:rsidR="00F610DB" w:rsidRPr="00DB44D5">
        <w:rPr>
          <w:rFonts w:cs="Arial"/>
          <w:szCs w:val="22"/>
        </w:rPr>
        <w:t>1_</w:t>
      </w:r>
      <w:r w:rsidR="000300F7" w:rsidRPr="00DB44D5">
        <w:rPr>
          <w:rFonts w:cs="Arial"/>
          <w:szCs w:val="22"/>
        </w:rPr>
        <w:t>0</w:t>
      </w:r>
      <w:r w:rsidR="00F610DB" w:rsidRPr="00DB44D5">
        <w:rPr>
          <w:rFonts w:cs="Arial"/>
          <w:szCs w:val="22"/>
        </w:rPr>
        <w:t>_</w:t>
      </w:r>
      <w:r w:rsidRPr="00DB44D5">
        <w:rPr>
          <w:rFonts w:cs="Arial"/>
          <w:szCs w:val="22"/>
        </w:rPr>
        <w:t>JJJJMMTT (</w:t>
      </w:r>
      <w:r w:rsidR="00A21CF6">
        <w:rPr>
          <w:rFonts w:cs="Arial"/>
          <w:szCs w:val="22"/>
        </w:rPr>
        <w:t xml:space="preserve">verfahrensspezifisches </w:t>
      </w:r>
      <w:r w:rsidRPr="00DB44D5">
        <w:rPr>
          <w:rFonts w:cs="Arial"/>
          <w:szCs w:val="22"/>
        </w:rPr>
        <w:t>Schlüsselverzeichnis zur Anlage 1)</w:t>
      </w:r>
    </w:p>
    <w:p w14:paraId="331F4F48" w14:textId="77777777" w:rsidR="001474CF" w:rsidRPr="00DB44D5" w:rsidRDefault="001474CF" w:rsidP="00E9255F">
      <w:pPr>
        <w:numPr>
          <w:ilvl w:val="0"/>
          <w:numId w:val="14"/>
        </w:numPr>
        <w:spacing w:before="120"/>
        <w:ind w:left="357" w:hanging="357"/>
        <w:rPr>
          <w:rFonts w:cs="Arial"/>
          <w:szCs w:val="22"/>
        </w:rPr>
      </w:pPr>
      <w:r w:rsidRPr="00DB44D5">
        <w:rPr>
          <w:rFonts w:cs="Arial"/>
          <w:szCs w:val="22"/>
        </w:rPr>
        <w:t>Anl1Anh2_DA_GKV_MDK_</w:t>
      </w:r>
      <w:r w:rsidR="00114724">
        <w:rPr>
          <w:rFonts w:cs="Arial"/>
          <w:szCs w:val="22"/>
        </w:rPr>
        <w:t>AU</w:t>
      </w:r>
      <w:r w:rsidR="00AC6391" w:rsidRPr="00DB44D5">
        <w:rPr>
          <w:rFonts w:cs="Arial"/>
          <w:szCs w:val="22"/>
        </w:rPr>
        <w:t>KG</w:t>
      </w:r>
      <w:r w:rsidR="00F610DB" w:rsidRPr="00DB44D5">
        <w:rPr>
          <w:rFonts w:cs="Arial"/>
          <w:szCs w:val="22"/>
        </w:rPr>
        <w:t>_V1_</w:t>
      </w:r>
      <w:r w:rsidR="000300F7" w:rsidRPr="00DB44D5">
        <w:rPr>
          <w:rFonts w:cs="Arial"/>
          <w:szCs w:val="22"/>
        </w:rPr>
        <w:t>0</w:t>
      </w:r>
      <w:r w:rsidR="00F610DB" w:rsidRPr="00DB44D5">
        <w:rPr>
          <w:rFonts w:cs="Arial"/>
          <w:szCs w:val="22"/>
        </w:rPr>
        <w:t>_</w:t>
      </w:r>
      <w:r w:rsidRPr="00DB44D5">
        <w:rPr>
          <w:rFonts w:cs="Arial"/>
          <w:szCs w:val="22"/>
        </w:rPr>
        <w:t>JJJJMMTT (Befüllungshinweise zur Anlage 1)</w:t>
      </w:r>
    </w:p>
    <w:p w14:paraId="533156EB" w14:textId="77777777" w:rsidR="002B7EF3" w:rsidRDefault="002B7EF3" w:rsidP="00E9255F">
      <w:pPr>
        <w:numPr>
          <w:ilvl w:val="0"/>
          <w:numId w:val="14"/>
        </w:numPr>
        <w:spacing w:before="120"/>
        <w:ind w:left="357" w:hanging="357"/>
        <w:rPr>
          <w:rFonts w:cs="Arial"/>
          <w:szCs w:val="22"/>
        </w:rPr>
      </w:pPr>
      <w:r w:rsidRPr="00DB44D5">
        <w:rPr>
          <w:rFonts w:cs="Arial"/>
          <w:szCs w:val="22"/>
        </w:rPr>
        <w:t>Anl1Anh3_DA_GKV_MDK_</w:t>
      </w:r>
      <w:r w:rsidR="00114724">
        <w:rPr>
          <w:rFonts w:cs="Arial"/>
          <w:szCs w:val="22"/>
        </w:rPr>
        <w:t>AU</w:t>
      </w:r>
      <w:r w:rsidR="00AC6391" w:rsidRPr="00DB44D5">
        <w:rPr>
          <w:rFonts w:cs="Arial"/>
          <w:szCs w:val="22"/>
        </w:rPr>
        <w:t>KG</w:t>
      </w:r>
      <w:r w:rsidR="00F610DB" w:rsidRPr="00DB44D5">
        <w:rPr>
          <w:rFonts w:cs="Arial"/>
          <w:szCs w:val="22"/>
        </w:rPr>
        <w:t>_V</w:t>
      </w:r>
      <w:r w:rsidRPr="00DB44D5">
        <w:rPr>
          <w:rFonts w:cs="Arial"/>
          <w:szCs w:val="22"/>
        </w:rPr>
        <w:t>1</w:t>
      </w:r>
      <w:r w:rsidR="00F610DB" w:rsidRPr="00DB44D5">
        <w:rPr>
          <w:rFonts w:cs="Arial"/>
          <w:szCs w:val="22"/>
        </w:rPr>
        <w:t>_</w:t>
      </w:r>
      <w:r w:rsidR="000300F7" w:rsidRPr="00DB44D5">
        <w:rPr>
          <w:rFonts w:cs="Arial"/>
          <w:szCs w:val="22"/>
        </w:rPr>
        <w:t>0</w:t>
      </w:r>
      <w:r w:rsidR="00F610DB" w:rsidRPr="00DB44D5">
        <w:rPr>
          <w:rFonts w:cs="Arial"/>
          <w:szCs w:val="22"/>
        </w:rPr>
        <w:t>_</w:t>
      </w:r>
      <w:r w:rsidRPr="00DB44D5">
        <w:rPr>
          <w:rFonts w:cs="Arial"/>
          <w:szCs w:val="22"/>
        </w:rPr>
        <w:t>JJJJMMTT (Hinweise XML-Schema zur Umsetzung der Anlage 1)</w:t>
      </w:r>
    </w:p>
    <w:p w14:paraId="26E06671" w14:textId="77777777" w:rsidR="00A21CF6" w:rsidRPr="00C07732" w:rsidRDefault="00A21CF6" w:rsidP="00A21CF6">
      <w:pPr>
        <w:spacing w:before="120"/>
        <w:rPr>
          <w:rFonts w:cs="Arial"/>
          <w:b/>
          <w:szCs w:val="22"/>
        </w:rPr>
      </w:pPr>
      <w:r w:rsidRPr="00C07732">
        <w:rPr>
          <w:rFonts w:cs="Arial"/>
          <w:b/>
          <w:szCs w:val="22"/>
        </w:rPr>
        <w:t>Verfahrensübergreifende Dokumente</w:t>
      </w:r>
    </w:p>
    <w:p w14:paraId="09C6B434" w14:textId="77777777" w:rsidR="00A21CF6" w:rsidRDefault="00A21CF6" w:rsidP="00A21CF6">
      <w:pPr>
        <w:numPr>
          <w:ilvl w:val="0"/>
          <w:numId w:val="14"/>
        </w:numPr>
        <w:spacing w:before="120"/>
        <w:ind w:left="357" w:hanging="357"/>
        <w:rPr>
          <w:rFonts w:cs="Arial"/>
          <w:szCs w:val="22"/>
        </w:rPr>
      </w:pPr>
      <w:r w:rsidRPr="00C274DA">
        <w:rPr>
          <w:rFonts w:cs="Arial"/>
          <w:szCs w:val="22"/>
        </w:rPr>
        <w:t>VÜD_DA_GKVSPV_MDK</w:t>
      </w:r>
      <w:r w:rsidR="003B23CB">
        <w:rPr>
          <w:rFonts w:cs="Arial"/>
          <w:szCs w:val="22"/>
        </w:rPr>
        <w:t>_V1_0_JJJJMMTT (v</w:t>
      </w:r>
      <w:r>
        <w:rPr>
          <w:rFonts w:cs="Arial"/>
          <w:szCs w:val="22"/>
        </w:rPr>
        <w:t>erfahrensübergreifende Datendefinition)</w:t>
      </w:r>
    </w:p>
    <w:p w14:paraId="26FBD661" w14:textId="77777777" w:rsidR="00A21CF6" w:rsidRDefault="00A21CF6" w:rsidP="00A21CF6">
      <w:pPr>
        <w:numPr>
          <w:ilvl w:val="0"/>
          <w:numId w:val="14"/>
        </w:numPr>
        <w:spacing w:before="120"/>
        <w:ind w:left="357" w:hanging="357"/>
        <w:rPr>
          <w:rFonts w:cs="Arial"/>
          <w:szCs w:val="22"/>
        </w:rPr>
      </w:pPr>
      <w:r>
        <w:rPr>
          <w:rFonts w:cs="Arial"/>
          <w:szCs w:val="22"/>
        </w:rPr>
        <w:t>VÜS_DA_GKVSPV_MDK_V1_0_JJJJ</w:t>
      </w:r>
      <w:r w:rsidR="003B23CB">
        <w:rPr>
          <w:rFonts w:cs="Arial"/>
          <w:szCs w:val="22"/>
        </w:rPr>
        <w:t>MMTT (v</w:t>
      </w:r>
      <w:r>
        <w:rPr>
          <w:rFonts w:cs="Arial"/>
          <w:szCs w:val="22"/>
        </w:rPr>
        <w:t>erfahrensübergreifendes Schlüsselverzeichnis)</w:t>
      </w:r>
    </w:p>
    <w:p w14:paraId="265C1684" w14:textId="77777777" w:rsidR="00A21CF6" w:rsidRPr="00DB44D5" w:rsidRDefault="00A21CF6" w:rsidP="00A21CF6">
      <w:pPr>
        <w:numPr>
          <w:ilvl w:val="0"/>
          <w:numId w:val="14"/>
        </w:numPr>
        <w:spacing w:before="120"/>
        <w:ind w:left="357" w:hanging="357"/>
        <w:rPr>
          <w:rFonts w:cs="Arial"/>
          <w:szCs w:val="22"/>
        </w:rPr>
      </w:pPr>
      <w:r w:rsidRPr="00C07732">
        <w:rPr>
          <w:rFonts w:cs="Arial"/>
          <w:szCs w:val="22"/>
        </w:rPr>
        <w:t>FAM_DA_GKVSPV_MDK_V1_0_</w:t>
      </w:r>
      <w:r>
        <w:rPr>
          <w:rFonts w:cs="Arial"/>
          <w:szCs w:val="22"/>
        </w:rPr>
        <w:t>JJJJMMTT (Formular Änderungsmanagement)</w:t>
      </w:r>
    </w:p>
    <w:p w14:paraId="35D8802C" w14:textId="77777777" w:rsidR="00A21CF6" w:rsidRDefault="00A21CF6" w:rsidP="00A21CF6">
      <w:pPr>
        <w:numPr>
          <w:ilvl w:val="0"/>
          <w:numId w:val="14"/>
        </w:numPr>
        <w:spacing w:before="120"/>
        <w:ind w:left="357" w:hanging="357"/>
        <w:rPr>
          <w:rFonts w:cs="Arial"/>
          <w:szCs w:val="22"/>
        </w:rPr>
      </w:pPr>
      <w:r w:rsidRPr="00C274DA">
        <w:rPr>
          <w:rFonts w:cs="Arial"/>
          <w:szCs w:val="22"/>
        </w:rPr>
        <w:t>TA_DA_GKVSPV_MDK_MM_Pflege_Himi_AUKG_V1_0_</w:t>
      </w:r>
      <w:r w:rsidRPr="00DB44D5">
        <w:rPr>
          <w:rFonts w:cs="Arial"/>
          <w:szCs w:val="22"/>
        </w:rPr>
        <w:t>JJJJMMTT (Technische Anlage)</w:t>
      </w:r>
    </w:p>
    <w:p w14:paraId="4DB9F6FE" w14:textId="77777777" w:rsidR="00A21CF6" w:rsidRPr="00DB44D5" w:rsidRDefault="00A21CF6" w:rsidP="00A21CF6">
      <w:pPr>
        <w:numPr>
          <w:ilvl w:val="0"/>
          <w:numId w:val="14"/>
        </w:numPr>
        <w:spacing w:before="120"/>
        <w:ind w:left="357" w:hanging="357"/>
        <w:rPr>
          <w:rFonts w:cs="Arial"/>
          <w:szCs w:val="22"/>
        </w:rPr>
      </w:pPr>
      <w:r w:rsidRPr="00C07732">
        <w:rPr>
          <w:rFonts w:cs="Arial"/>
          <w:szCs w:val="22"/>
        </w:rPr>
        <w:t>PLZZO_DA_GKVSPV_MDK_V1_0_JJJJMMTT</w:t>
      </w:r>
      <w:r>
        <w:rPr>
          <w:rFonts w:cs="Arial"/>
          <w:szCs w:val="22"/>
        </w:rPr>
        <w:t xml:space="preserve"> (Postleitzahlenzuordnung MDK)</w:t>
      </w:r>
    </w:p>
    <w:p w14:paraId="72455466" w14:textId="77777777" w:rsidR="002B7EF3" w:rsidRPr="0075063C" w:rsidRDefault="002B7EF3" w:rsidP="002B7EF3">
      <w:pPr>
        <w:spacing w:before="120"/>
        <w:jc w:val="both"/>
        <w:rPr>
          <w:rFonts w:cs="Arial"/>
          <w:b/>
          <w:szCs w:val="22"/>
        </w:rPr>
      </w:pPr>
    </w:p>
    <w:p w14:paraId="68C3BCFF" w14:textId="77777777" w:rsidR="003B23CB" w:rsidRPr="0075063C" w:rsidRDefault="003B23CB" w:rsidP="003B23CB">
      <w:pPr>
        <w:spacing w:before="120"/>
        <w:jc w:val="both"/>
        <w:rPr>
          <w:rFonts w:cs="Arial"/>
          <w:b/>
          <w:szCs w:val="22"/>
        </w:rPr>
      </w:pPr>
      <w:r w:rsidRPr="0075063C">
        <w:rPr>
          <w:rFonts w:cs="Arial"/>
          <w:b/>
          <w:szCs w:val="22"/>
        </w:rPr>
        <w:t>Verweise:</w:t>
      </w:r>
    </w:p>
    <w:p w14:paraId="38366ADD" w14:textId="77777777" w:rsidR="003B23CB" w:rsidRPr="0075063C" w:rsidRDefault="003B23CB" w:rsidP="003B23CB">
      <w:pPr>
        <w:numPr>
          <w:ilvl w:val="0"/>
          <w:numId w:val="16"/>
        </w:numPr>
        <w:tabs>
          <w:tab w:val="clear" w:pos="360"/>
          <w:tab w:val="num" w:pos="284"/>
        </w:tabs>
        <w:spacing w:before="120"/>
        <w:ind w:left="284" w:hanging="284"/>
        <w:jc w:val="both"/>
        <w:rPr>
          <w:rStyle w:val="bodytext"/>
          <w:rFonts w:cs="Arial"/>
          <w:szCs w:val="22"/>
        </w:rPr>
      </w:pPr>
      <w:r w:rsidRPr="0075063C">
        <w:rPr>
          <w:rStyle w:val="bodytext"/>
          <w:rFonts w:cs="Arial"/>
          <w:szCs w:val="22"/>
        </w:rPr>
        <w:t>Security Schnittstelle für den Datenaustausch im Gesundheits</w:t>
      </w:r>
      <w:r>
        <w:rPr>
          <w:rStyle w:val="bodytext"/>
          <w:rFonts w:cs="Arial"/>
          <w:szCs w:val="22"/>
        </w:rPr>
        <w:t>- und Sozial</w:t>
      </w:r>
      <w:r w:rsidRPr="0075063C">
        <w:rPr>
          <w:rStyle w:val="bodytext"/>
          <w:rFonts w:cs="Arial"/>
          <w:szCs w:val="22"/>
        </w:rPr>
        <w:t>wesen</w:t>
      </w:r>
    </w:p>
    <w:p w14:paraId="1AAE6D2A" w14:textId="77777777" w:rsidR="003B23CB" w:rsidRPr="0075063C" w:rsidRDefault="003B23CB" w:rsidP="003B23CB">
      <w:pPr>
        <w:numPr>
          <w:ilvl w:val="0"/>
          <w:numId w:val="16"/>
        </w:numPr>
        <w:tabs>
          <w:tab w:val="clear" w:pos="360"/>
          <w:tab w:val="num" w:pos="284"/>
        </w:tabs>
        <w:spacing w:before="120"/>
        <w:ind w:left="284" w:hanging="284"/>
        <w:jc w:val="both"/>
        <w:rPr>
          <w:rStyle w:val="bodytext"/>
          <w:rFonts w:cs="Arial"/>
          <w:szCs w:val="22"/>
        </w:rPr>
      </w:pPr>
      <w:r w:rsidRPr="0075063C">
        <w:rPr>
          <w:rStyle w:val="bodytext"/>
          <w:rFonts w:cs="Arial"/>
          <w:szCs w:val="22"/>
        </w:rPr>
        <w:t xml:space="preserve">Richtlinien für den Datenaustausch </w:t>
      </w:r>
      <w:r>
        <w:rPr>
          <w:rStyle w:val="bodytext"/>
          <w:rFonts w:cs="Arial"/>
          <w:szCs w:val="22"/>
        </w:rPr>
        <w:t>im Gesundheits- und Sozialwesen</w:t>
      </w:r>
    </w:p>
    <w:p w14:paraId="309EA5AC" w14:textId="77777777" w:rsidR="003B23CB" w:rsidRPr="0003178A" w:rsidRDefault="003B23CB" w:rsidP="003B23CB">
      <w:pPr>
        <w:numPr>
          <w:ilvl w:val="0"/>
          <w:numId w:val="19"/>
        </w:numPr>
        <w:tabs>
          <w:tab w:val="clear" w:pos="720"/>
          <w:tab w:val="num" w:pos="284"/>
          <w:tab w:val="num" w:pos="426"/>
        </w:tabs>
        <w:overflowPunct/>
        <w:autoSpaceDE/>
        <w:autoSpaceDN/>
        <w:adjustRightInd/>
        <w:spacing w:before="120"/>
        <w:ind w:left="284" w:hanging="284"/>
        <w:jc w:val="both"/>
        <w:textAlignment w:val="auto"/>
        <w:rPr>
          <w:rFonts w:cs="Arial"/>
          <w:szCs w:val="22"/>
        </w:rPr>
      </w:pPr>
      <w:r w:rsidRPr="0003178A">
        <w:rPr>
          <w:rFonts w:cs="Arial"/>
          <w:szCs w:val="22"/>
        </w:rPr>
        <w:t>„Spezifikation der Schnittstellen zur E-Mail-Kommunikation“ des GKV-Spitzenverbandes im Datenaustausch im Gesundheits- und Sozialwesen im Internet</w:t>
      </w:r>
    </w:p>
    <w:p w14:paraId="514680EA" w14:textId="77777777" w:rsidR="003B23CB" w:rsidRPr="0075063C" w:rsidRDefault="003B23CB" w:rsidP="003B23CB">
      <w:pPr>
        <w:numPr>
          <w:ilvl w:val="0"/>
          <w:numId w:val="19"/>
        </w:numPr>
        <w:tabs>
          <w:tab w:val="clear" w:pos="720"/>
          <w:tab w:val="num" w:pos="284"/>
          <w:tab w:val="num" w:pos="426"/>
        </w:tabs>
        <w:overflowPunct/>
        <w:autoSpaceDE/>
        <w:autoSpaceDN/>
        <w:adjustRightInd/>
        <w:spacing w:before="120"/>
        <w:ind w:left="284" w:hanging="284"/>
        <w:jc w:val="both"/>
        <w:textAlignment w:val="auto"/>
        <w:rPr>
          <w:rFonts w:cs="Arial"/>
          <w:szCs w:val="22"/>
        </w:rPr>
      </w:pPr>
      <w:r>
        <w:rPr>
          <w:rFonts w:cs="Arial"/>
          <w:szCs w:val="22"/>
        </w:rPr>
        <w:t>Dokumente zum Datenaustausch nach § 301 SGB V (Abrechnungsverfahren zwischen Krankenhäusern und Krankenkassen)</w:t>
      </w:r>
    </w:p>
    <w:p w14:paraId="18CC6B26" w14:textId="77777777" w:rsidR="00F32592" w:rsidRPr="00202863" w:rsidRDefault="00F32592">
      <w:pPr>
        <w:jc w:val="both"/>
        <w:rPr>
          <w:rStyle w:val="bodytext"/>
          <w:rFonts w:ascii="Verdana" w:hAnsi="Verdana"/>
        </w:rPr>
      </w:pPr>
    </w:p>
    <w:p w14:paraId="753757FC" w14:textId="77777777" w:rsidR="00F32592" w:rsidRPr="00202863" w:rsidRDefault="00F32592">
      <w:pPr>
        <w:jc w:val="both"/>
        <w:rPr>
          <w:rFonts w:ascii="Verdana" w:hAnsi="Verdana"/>
        </w:rPr>
      </w:pPr>
    </w:p>
    <w:p w14:paraId="67374DD0" w14:textId="77777777" w:rsidR="00F32592" w:rsidRPr="00202863" w:rsidRDefault="00F32592">
      <w:pPr>
        <w:jc w:val="both"/>
        <w:rPr>
          <w:rFonts w:ascii="Verdana" w:hAnsi="Verdana"/>
        </w:rPr>
      </w:pPr>
    </w:p>
    <w:sectPr w:rsidR="00F32592" w:rsidRPr="00202863" w:rsidSect="007D0C43">
      <w:headerReference w:type="default" r:id="rId19"/>
      <w:footerReference w:type="default" r:id="rId20"/>
      <w:pgSz w:w="11907" w:h="16840"/>
      <w:pgMar w:top="1134" w:right="1134" w:bottom="851" w:left="1276"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3FE8F" w14:textId="77777777" w:rsidR="00BF4A83" w:rsidRDefault="00BF4A83">
      <w:r>
        <w:separator/>
      </w:r>
    </w:p>
  </w:endnote>
  <w:endnote w:type="continuationSeparator" w:id="0">
    <w:p w14:paraId="73A0F9FB" w14:textId="77777777" w:rsidR="00BF4A83" w:rsidRDefault="00BF4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30DA2" w14:textId="77777777" w:rsidR="00CC01D6" w:rsidRDefault="003264FA">
    <w:pPr>
      <w:pStyle w:val="Fuzeile"/>
    </w:pPr>
    <w:r>
      <w:t>F</w:t>
    </w:r>
    <w:r w:rsidR="007F320E">
      <w:t>VB_DA_GKV_MDK_AUKG</w:t>
    </w:r>
    <w:r>
      <w:t>_V1_0_</w:t>
    </w:r>
    <w:r w:rsidR="004235C9">
      <w:t>20160706</w:t>
    </w:r>
    <w:r>
      <w:tab/>
    </w:r>
    <w:r>
      <w:tab/>
      <w:t>Se</w:t>
    </w:r>
    <w:r w:rsidR="00CC01D6">
      <w:t xml:space="preserve">ite </w:t>
    </w:r>
    <w:r w:rsidR="00CC01D6">
      <w:rPr>
        <w:rStyle w:val="Seitenzahl"/>
      </w:rPr>
      <w:fldChar w:fldCharType="begin"/>
    </w:r>
    <w:r w:rsidR="00CC01D6">
      <w:rPr>
        <w:rStyle w:val="Seitenzahl"/>
      </w:rPr>
      <w:instrText xml:space="preserve"> PAGE </w:instrText>
    </w:r>
    <w:r w:rsidR="00CC01D6">
      <w:rPr>
        <w:rStyle w:val="Seitenzahl"/>
      </w:rPr>
      <w:fldChar w:fldCharType="separate"/>
    </w:r>
    <w:r w:rsidR="0017554A">
      <w:rPr>
        <w:rStyle w:val="Seitenzahl"/>
        <w:noProof/>
      </w:rPr>
      <w:t>2</w:t>
    </w:r>
    <w:r w:rsidR="00CC01D6">
      <w:rPr>
        <w:rStyle w:val="Seitenzahl"/>
      </w:rPr>
      <w:fldChar w:fldCharType="end"/>
    </w:r>
    <w:bookmarkStart w:id="34" w:name="_Toc386804091"/>
    <w:r w:rsidR="00CC01D6">
      <w:rPr>
        <w:rStyle w:val="Seitenzahl"/>
      </w:rPr>
      <w:t xml:space="preserve"> von </w:t>
    </w:r>
    <w:r w:rsidR="00CC01D6">
      <w:rPr>
        <w:rStyle w:val="Seitenzahl"/>
      </w:rPr>
      <w:fldChar w:fldCharType="begin"/>
    </w:r>
    <w:r w:rsidR="00CC01D6">
      <w:rPr>
        <w:rStyle w:val="Seitenzahl"/>
      </w:rPr>
      <w:instrText xml:space="preserve"> NUMPAGES  \* MERGEFORMAT </w:instrText>
    </w:r>
    <w:r w:rsidR="00CC01D6">
      <w:rPr>
        <w:rStyle w:val="Seitenzahl"/>
      </w:rPr>
      <w:fldChar w:fldCharType="separate"/>
    </w:r>
    <w:r w:rsidR="0017554A">
      <w:rPr>
        <w:rStyle w:val="Seitenzahl"/>
        <w:noProof/>
      </w:rPr>
      <w:t>23</w:t>
    </w:r>
    <w:r w:rsidR="00CC01D6">
      <w:rPr>
        <w:rStyle w:val="Seitenzahl"/>
      </w:rPr>
      <w:fldChar w:fldCharType="end"/>
    </w:r>
    <w:bookmarkEnd w:id="3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3ACD0" w14:textId="77777777" w:rsidR="00BF4A83" w:rsidRDefault="00BF4A83">
      <w:r>
        <w:separator/>
      </w:r>
    </w:p>
  </w:footnote>
  <w:footnote w:type="continuationSeparator" w:id="0">
    <w:p w14:paraId="00AD18CF" w14:textId="77777777" w:rsidR="00BF4A83" w:rsidRDefault="00BF4A83">
      <w:r>
        <w:continuationSeparator/>
      </w:r>
    </w:p>
  </w:footnote>
  <w:footnote w:id="1">
    <w:p w14:paraId="7DC8F4F1" w14:textId="77777777" w:rsidR="003C28C9" w:rsidRDefault="00BD5244">
      <w:pPr>
        <w:pStyle w:val="Funotentext"/>
      </w:pPr>
      <w:r w:rsidRPr="00073C32">
        <w:rPr>
          <w:rFonts w:cs="Arial"/>
          <w:sz w:val="16"/>
          <w:szCs w:val="16"/>
          <w:vertAlign w:val="superscript"/>
        </w:rPr>
        <w:t>2</w:t>
      </w:r>
      <w:r w:rsidR="00CC01D6" w:rsidRPr="00073C32">
        <w:rPr>
          <w:rFonts w:cs="Arial"/>
          <w:sz w:val="16"/>
          <w:szCs w:val="16"/>
        </w:rPr>
        <w:t>LKT der MDK-Gemeinschaft, Datenjahr 201</w:t>
      </w:r>
      <w:r w:rsidR="00FD1034">
        <w:rPr>
          <w:rFonts w:cs="Arial"/>
          <w:sz w:val="16"/>
          <w:szCs w:val="16"/>
        </w:rPr>
        <w:t>3</w:t>
      </w:r>
      <w:r w:rsidR="00CC01D6" w:rsidRPr="00073C32">
        <w:rPr>
          <w:rFonts w:cs="Arial"/>
          <w:sz w:val="16"/>
          <w:szCs w:val="16"/>
        </w:rPr>
        <w:t xml:space="preserve">, </w:t>
      </w:r>
      <w:r w:rsidR="00FD1034">
        <w:rPr>
          <w:rFonts w:cs="Arial"/>
          <w:sz w:val="16"/>
          <w:szCs w:val="16"/>
        </w:rPr>
        <w:t>1.323.410</w:t>
      </w:r>
      <w:r w:rsidR="00CC01D6" w:rsidRPr="00073C32">
        <w:rPr>
          <w:rFonts w:cs="Arial"/>
          <w:sz w:val="16"/>
          <w:szCs w:val="16"/>
        </w:rPr>
        <w:t xml:space="preserve"> Beauftragungen an den MDK durch die GKV im Bereich</w:t>
      </w:r>
      <w:r w:rsidR="00FD1034">
        <w:rPr>
          <w:rFonts w:cs="Arial"/>
          <w:sz w:val="16"/>
          <w:szCs w:val="16"/>
        </w:rPr>
        <w:t xml:space="preserve"> Arbeitsunfähigkeit</w:t>
      </w:r>
      <w:r w:rsidR="00CC01D6" w:rsidRPr="00073C32">
        <w:rPr>
          <w:rFonts w:cs="Arial"/>
          <w:sz w:val="16"/>
          <w:szCs w:val="16"/>
        </w:rPr>
        <w:t>l</w:t>
      </w:r>
    </w:p>
  </w:footnote>
  <w:footnote w:id="2">
    <w:p w14:paraId="1F2E09AE" w14:textId="77777777" w:rsidR="003C28C9" w:rsidRDefault="003C28C9">
      <w:pPr>
        <w:pStyle w:val="Funotentext"/>
      </w:pPr>
      <w:r>
        <w:rPr>
          <w:rStyle w:val="Funotenzeichen"/>
        </w:rPr>
        <w:footnoteRef/>
      </w:r>
      <w:r>
        <w:t xml:space="preserve"> Bundesamt für Sicherheit in der Informationstechnik: </w:t>
      </w:r>
      <w:r w:rsidRPr="00357581">
        <w:t>https://www.bsi.bund.de/DE/Themen/ITGrundschutz/ITGrundschutzKataloge/Inhalt/Glossar/glossar_node.html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A8FF4" w14:textId="77777777" w:rsidR="00CC01D6" w:rsidRPr="002A66F2" w:rsidRDefault="00CC01D6" w:rsidP="005B4368">
    <w:pPr>
      <w:pStyle w:val="Kopfzeile"/>
      <w:pBdr>
        <w:bottom w:val="single" w:sz="4" w:space="1" w:color="auto"/>
      </w:pBdr>
      <w:jc w:val="right"/>
      <w:rPr>
        <w:sz w:val="20"/>
      </w:rPr>
    </w:pPr>
    <w:r>
      <w:rPr>
        <w:sz w:val="20"/>
      </w:rPr>
      <w:t xml:space="preserve">DA GKV/MDK – FVB 1.0 – </w:t>
    </w:r>
    <w:r w:rsidR="004235C9">
      <w:rPr>
        <w:sz w:val="20"/>
      </w:rPr>
      <w:t>06.07</w:t>
    </w:r>
    <w:r w:rsidRPr="002A66F2">
      <w:rPr>
        <w:sz w:val="20"/>
      </w:rPr>
      <w:t>.20</w:t>
    </w:r>
    <w:r>
      <w:rPr>
        <w:sz w:val="20"/>
      </w:rPr>
      <w:t>1</w:t>
    </w:r>
    <w:r w:rsidR="004A667A">
      <w:rPr>
        <w:sz w:val="20"/>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3F2D"/>
    <w:multiLevelType w:val="singleLevel"/>
    <w:tmpl w:val="6BFAAE66"/>
    <w:lvl w:ilvl="0">
      <w:start w:val="1"/>
      <w:numFmt w:val="bullet"/>
      <w:pStyle w:val="Aufzhlungszeichen"/>
      <w:lvlText w:val=""/>
      <w:lvlJc w:val="left"/>
      <w:pPr>
        <w:tabs>
          <w:tab w:val="num" w:pos="567"/>
        </w:tabs>
        <w:ind w:left="567" w:hanging="567"/>
      </w:pPr>
      <w:rPr>
        <w:rFonts w:ascii="Symbol" w:hAnsi="Symbol" w:hint="default"/>
      </w:rPr>
    </w:lvl>
  </w:abstractNum>
  <w:abstractNum w:abstractNumId="1" w15:restartNumberingAfterBreak="0">
    <w:nsid w:val="0EDD6E10"/>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11730CB8"/>
    <w:multiLevelType w:val="hybridMultilevel"/>
    <w:tmpl w:val="5AA4B768"/>
    <w:lvl w:ilvl="0" w:tplc="78A0208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E5735A"/>
    <w:multiLevelType w:val="hybridMultilevel"/>
    <w:tmpl w:val="401834AC"/>
    <w:lvl w:ilvl="0" w:tplc="AB4871CA">
      <w:start w:val="1"/>
      <w:numFmt w:val="bullet"/>
      <w:lvlText w:val=""/>
      <w:lvlJc w:val="left"/>
      <w:pPr>
        <w:tabs>
          <w:tab w:val="num" w:pos="720"/>
        </w:tabs>
        <w:ind w:left="720" w:hanging="360"/>
      </w:pPr>
      <w:rPr>
        <w:rFonts w:ascii="Wingdings" w:hAnsi="Wingdings" w:hint="default"/>
      </w:rPr>
    </w:lvl>
    <w:lvl w:ilvl="1" w:tplc="78A0208C">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C96787"/>
    <w:multiLevelType w:val="hybridMultilevel"/>
    <w:tmpl w:val="4F0605C2"/>
    <w:lvl w:ilvl="0" w:tplc="04070001">
      <w:start w:val="1"/>
      <w:numFmt w:val="bullet"/>
      <w:lvlText w:val=""/>
      <w:lvlJc w:val="left"/>
      <w:pPr>
        <w:tabs>
          <w:tab w:val="num" w:pos="720"/>
        </w:tabs>
        <w:ind w:left="720" w:hanging="360"/>
      </w:pPr>
      <w:rPr>
        <w:rFonts w:ascii="Symbol" w:hAnsi="Symbol" w:hint="default"/>
      </w:rPr>
    </w:lvl>
    <w:lvl w:ilvl="1" w:tplc="78A0208C">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EF6A32"/>
    <w:multiLevelType w:val="hybridMultilevel"/>
    <w:tmpl w:val="951E442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C67EE7"/>
    <w:multiLevelType w:val="hybridMultilevel"/>
    <w:tmpl w:val="0500428A"/>
    <w:lvl w:ilvl="0" w:tplc="78A0208C">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EA5D9B"/>
    <w:multiLevelType w:val="multilevel"/>
    <w:tmpl w:val="5AA4B76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096752"/>
    <w:multiLevelType w:val="hybridMultilevel"/>
    <w:tmpl w:val="E9F286CA"/>
    <w:lvl w:ilvl="0" w:tplc="78A0208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001CC7"/>
    <w:multiLevelType w:val="singleLevel"/>
    <w:tmpl w:val="9E3CE4BA"/>
    <w:lvl w:ilvl="0">
      <w:start w:val="1"/>
      <w:numFmt w:val="bullet"/>
      <w:pStyle w:val="Aufzhlungszeichen3"/>
      <w:lvlText w:val=""/>
      <w:lvlJc w:val="left"/>
      <w:pPr>
        <w:tabs>
          <w:tab w:val="num" w:pos="1701"/>
        </w:tabs>
        <w:ind w:left="1701" w:hanging="567"/>
      </w:pPr>
      <w:rPr>
        <w:rFonts w:ascii="Wingdings" w:hAnsi="Wingdings" w:hint="default"/>
        <w:sz w:val="28"/>
      </w:rPr>
    </w:lvl>
  </w:abstractNum>
  <w:abstractNum w:abstractNumId="10" w15:restartNumberingAfterBreak="0">
    <w:nsid w:val="355A07BB"/>
    <w:multiLevelType w:val="hybridMultilevel"/>
    <w:tmpl w:val="6470B75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E4742A"/>
    <w:multiLevelType w:val="hybridMultilevel"/>
    <w:tmpl w:val="8B56C658"/>
    <w:lvl w:ilvl="0" w:tplc="78A0208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02C94"/>
    <w:multiLevelType w:val="hybridMultilevel"/>
    <w:tmpl w:val="D2B6387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547CE0"/>
    <w:multiLevelType w:val="hybridMultilevel"/>
    <w:tmpl w:val="E1BA52B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BC2B52"/>
    <w:multiLevelType w:val="multilevel"/>
    <w:tmpl w:val="4F0605C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B8404C"/>
    <w:multiLevelType w:val="hybridMultilevel"/>
    <w:tmpl w:val="A76C8DC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A83F18"/>
    <w:multiLevelType w:val="hybridMultilevel"/>
    <w:tmpl w:val="8944714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C27640"/>
    <w:multiLevelType w:val="hybridMultilevel"/>
    <w:tmpl w:val="81062D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55735CDA"/>
    <w:multiLevelType w:val="hybridMultilevel"/>
    <w:tmpl w:val="D14A886C"/>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61F37B0"/>
    <w:multiLevelType w:val="singleLevel"/>
    <w:tmpl w:val="159C66BA"/>
    <w:lvl w:ilvl="0">
      <w:start w:val="1"/>
      <w:numFmt w:val="bullet"/>
      <w:pStyle w:val="Aufzhlungszeichen4"/>
      <w:lvlText w:val=""/>
      <w:lvlJc w:val="left"/>
      <w:pPr>
        <w:tabs>
          <w:tab w:val="num" w:pos="2268"/>
        </w:tabs>
        <w:ind w:left="2268" w:hanging="567"/>
      </w:pPr>
      <w:rPr>
        <w:rFonts w:ascii="Wingdings" w:hAnsi="Wingdings" w:hint="default"/>
        <w:sz w:val="28"/>
      </w:rPr>
    </w:lvl>
  </w:abstractNum>
  <w:abstractNum w:abstractNumId="20" w15:restartNumberingAfterBreak="0">
    <w:nsid w:val="570A54C7"/>
    <w:multiLevelType w:val="hybridMultilevel"/>
    <w:tmpl w:val="9B8A6A80"/>
    <w:lvl w:ilvl="0" w:tplc="78A0208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DCE77D2"/>
    <w:multiLevelType w:val="hybridMultilevel"/>
    <w:tmpl w:val="F7563CBE"/>
    <w:lvl w:ilvl="0" w:tplc="78A0208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6AB0695"/>
    <w:multiLevelType w:val="singleLevel"/>
    <w:tmpl w:val="82928320"/>
    <w:lvl w:ilvl="0">
      <w:start w:val="1"/>
      <w:numFmt w:val="bullet"/>
      <w:pStyle w:val="Aufzhlungszeichen2"/>
      <w:lvlText w:val=""/>
      <w:lvlJc w:val="left"/>
      <w:pPr>
        <w:tabs>
          <w:tab w:val="num" w:pos="1134"/>
        </w:tabs>
        <w:ind w:left="1134" w:hanging="567"/>
      </w:pPr>
      <w:rPr>
        <w:rFonts w:ascii="Wingdings" w:hAnsi="Wingdings" w:hint="default"/>
      </w:rPr>
    </w:lvl>
  </w:abstractNum>
  <w:abstractNum w:abstractNumId="23" w15:restartNumberingAfterBreak="0">
    <w:nsid w:val="6B585BF1"/>
    <w:multiLevelType w:val="singleLevel"/>
    <w:tmpl w:val="2CBCB7B4"/>
    <w:lvl w:ilvl="0">
      <w:start w:val="1"/>
      <w:numFmt w:val="decimal"/>
      <w:lvlText w:val="(%1)"/>
      <w:legacy w:legacy="1" w:legacySpace="0" w:legacyIndent="567"/>
      <w:lvlJc w:val="left"/>
      <w:pPr>
        <w:ind w:left="567" w:hanging="567"/>
      </w:pPr>
    </w:lvl>
  </w:abstractNum>
  <w:abstractNum w:abstractNumId="24" w15:restartNumberingAfterBreak="0">
    <w:nsid w:val="6B8D4BE1"/>
    <w:multiLevelType w:val="hybridMultilevel"/>
    <w:tmpl w:val="7CF66F74"/>
    <w:lvl w:ilvl="0" w:tplc="78A0208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C52D23"/>
    <w:multiLevelType w:val="hybridMultilevel"/>
    <w:tmpl w:val="C48A7F9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E657E6"/>
    <w:multiLevelType w:val="multilevel"/>
    <w:tmpl w:val="D7E616BC"/>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7" w15:restartNumberingAfterBreak="0">
    <w:nsid w:val="7D144544"/>
    <w:multiLevelType w:val="hybridMultilevel"/>
    <w:tmpl w:val="F8B01B7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22"/>
  </w:num>
  <w:num w:numId="4">
    <w:abstractNumId w:val="19"/>
  </w:num>
  <w:num w:numId="5">
    <w:abstractNumId w:val="1"/>
  </w:num>
  <w:num w:numId="6">
    <w:abstractNumId w:val="10"/>
  </w:num>
  <w:num w:numId="7">
    <w:abstractNumId w:val="5"/>
  </w:num>
  <w:num w:numId="8">
    <w:abstractNumId w:val="16"/>
  </w:num>
  <w:num w:numId="9">
    <w:abstractNumId w:val="12"/>
  </w:num>
  <w:num w:numId="10">
    <w:abstractNumId w:val="27"/>
  </w:num>
  <w:num w:numId="11">
    <w:abstractNumId w:val="4"/>
  </w:num>
  <w:num w:numId="12">
    <w:abstractNumId w:val="8"/>
  </w:num>
  <w:num w:numId="13">
    <w:abstractNumId w:val="21"/>
  </w:num>
  <w:num w:numId="14">
    <w:abstractNumId w:val="20"/>
  </w:num>
  <w:num w:numId="15">
    <w:abstractNumId w:val="26"/>
  </w:num>
  <w:num w:numId="16">
    <w:abstractNumId w:val="18"/>
  </w:num>
  <w:num w:numId="17">
    <w:abstractNumId w:val="24"/>
  </w:num>
  <w:num w:numId="18">
    <w:abstractNumId w:val="6"/>
  </w:num>
  <w:num w:numId="19">
    <w:abstractNumId w:val="15"/>
  </w:num>
  <w:num w:numId="20">
    <w:abstractNumId w:val="23"/>
  </w:num>
  <w:num w:numId="21">
    <w:abstractNumId w:val="2"/>
  </w:num>
  <w:num w:numId="22">
    <w:abstractNumId w:val="7"/>
  </w:num>
  <w:num w:numId="23">
    <w:abstractNumId w:val="13"/>
  </w:num>
  <w:num w:numId="24">
    <w:abstractNumId w:val="25"/>
  </w:num>
  <w:num w:numId="25">
    <w:abstractNumId w:val="1"/>
  </w:num>
  <w:num w:numId="26">
    <w:abstractNumId w:val="14"/>
  </w:num>
  <w:num w:numId="27">
    <w:abstractNumId w:val="3"/>
  </w:num>
  <w:num w:numId="28">
    <w:abstractNumId w:val="11"/>
  </w:num>
  <w:num w:numId="29">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24B2"/>
    <w:rsid w:val="000031E3"/>
    <w:rsid w:val="00005279"/>
    <w:rsid w:val="00023B51"/>
    <w:rsid w:val="000300F7"/>
    <w:rsid w:val="00030C8B"/>
    <w:rsid w:val="00045BDD"/>
    <w:rsid w:val="00054431"/>
    <w:rsid w:val="000578BA"/>
    <w:rsid w:val="0006299D"/>
    <w:rsid w:val="00064623"/>
    <w:rsid w:val="000711ED"/>
    <w:rsid w:val="00072E78"/>
    <w:rsid w:val="00073C32"/>
    <w:rsid w:val="00094C2F"/>
    <w:rsid w:val="00097861"/>
    <w:rsid w:val="000978D3"/>
    <w:rsid w:val="000A67CC"/>
    <w:rsid w:val="000B40AF"/>
    <w:rsid w:val="000C3B62"/>
    <w:rsid w:val="000C5348"/>
    <w:rsid w:val="000E1C89"/>
    <w:rsid w:val="000E29A5"/>
    <w:rsid w:val="000E49BC"/>
    <w:rsid w:val="000E5D21"/>
    <w:rsid w:val="00101D53"/>
    <w:rsid w:val="00105260"/>
    <w:rsid w:val="00114724"/>
    <w:rsid w:val="00122A34"/>
    <w:rsid w:val="0012547A"/>
    <w:rsid w:val="00127091"/>
    <w:rsid w:val="001416B2"/>
    <w:rsid w:val="001428B1"/>
    <w:rsid w:val="00143236"/>
    <w:rsid w:val="00143A9B"/>
    <w:rsid w:val="001474CF"/>
    <w:rsid w:val="00156853"/>
    <w:rsid w:val="001625AD"/>
    <w:rsid w:val="0017554A"/>
    <w:rsid w:val="001838CF"/>
    <w:rsid w:val="00186885"/>
    <w:rsid w:val="00190295"/>
    <w:rsid w:val="00191231"/>
    <w:rsid w:val="00197303"/>
    <w:rsid w:val="001B5CC1"/>
    <w:rsid w:val="001C2E40"/>
    <w:rsid w:val="001D4141"/>
    <w:rsid w:val="001D517D"/>
    <w:rsid w:val="001E15A2"/>
    <w:rsid w:val="001E285B"/>
    <w:rsid w:val="001E4C64"/>
    <w:rsid w:val="001E5440"/>
    <w:rsid w:val="001E674E"/>
    <w:rsid w:val="001F0F8F"/>
    <w:rsid w:val="001F2547"/>
    <w:rsid w:val="001F7333"/>
    <w:rsid w:val="00201450"/>
    <w:rsid w:val="00202863"/>
    <w:rsid w:val="002030A5"/>
    <w:rsid w:val="00211901"/>
    <w:rsid w:val="002124B0"/>
    <w:rsid w:val="00230612"/>
    <w:rsid w:val="002339E6"/>
    <w:rsid w:val="00233F84"/>
    <w:rsid w:val="00245B97"/>
    <w:rsid w:val="002530D0"/>
    <w:rsid w:val="00254134"/>
    <w:rsid w:val="00254741"/>
    <w:rsid w:val="00254A26"/>
    <w:rsid w:val="002550EF"/>
    <w:rsid w:val="00256B7E"/>
    <w:rsid w:val="00277D70"/>
    <w:rsid w:val="00285DD8"/>
    <w:rsid w:val="002914AF"/>
    <w:rsid w:val="0029238C"/>
    <w:rsid w:val="002A02D4"/>
    <w:rsid w:val="002A1315"/>
    <w:rsid w:val="002A66F2"/>
    <w:rsid w:val="002B3DA3"/>
    <w:rsid w:val="002B57A1"/>
    <w:rsid w:val="002B7EF3"/>
    <w:rsid w:val="002C64E8"/>
    <w:rsid w:val="002D4D73"/>
    <w:rsid w:val="002E23A6"/>
    <w:rsid w:val="002E3055"/>
    <w:rsid w:val="002E5671"/>
    <w:rsid w:val="002E6CF9"/>
    <w:rsid w:val="003038D3"/>
    <w:rsid w:val="00303E31"/>
    <w:rsid w:val="003060B9"/>
    <w:rsid w:val="00311D13"/>
    <w:rsid w:val="00320E45"/>
    <w:rsid w:val="003264FA"/>
    <w:rsid w:val="00327981"/>
    <w:rsid w:val="0034376C"/>
    <w:rsid w:val="003437D7"/>
    <w:rsid w:val="00344518"/>
    <w:rsid w:val="00350DA0"/>
    <w:rsid w:val="00356881"/>
    <w:rsid w:val="00356C8C"/>
    <w:rsid w:val="003622F3"/>
    <w:rsid w:val="00366736"/>
    <w:rsid w:val="00372930"/>
    <w:rsid w:val="003729FA"/>
    <w:rsid w:val="00373195"/>
    <w:rsid w:val="00376F7E"/>
    <w:rsid w:val="0038081B"/>
    <w:rsid w:val="0038118F"/>
    <w:rsid w:val="0039096B"/>
    <w:rsid w:val="00392AB6"/>
    <w:rsid w:val="00392F94"/>
    <w:rsid w:val="003962FB"/>
    <w:rsid w:val="003A0BAE"/>
    <w:rsid w:val="003A58A8"/>
    <w:rsid w:val="003B23CB"/>
    <w:rsid w:val="003B462E"/>
    <w:rsid w:val="003C28C9"/>
    <w:rsid w:val="003C712F"/>
    <w:rsid w:val="003D472D"/>
    <w:rsid w:val="003D6EEE"/>
    <w:rsid w:val="003E26A2"/>
    <w:rsid w:val="003E7827"/>
    <w:rsid w:val="004034C7"/>
    <w:rsid w:val="00403C50"/>
    <w:rsid w:val="00414A71"/>
    <w:rsid w:val="00416E19"/>
    <w:rsid w:val="00420F03"/>
    <w:rsid w:val="004235C9"/>
    <w:rsid w:val="0042705F"/>
    <w:rsid w:val="004345AA"/>
    <w:rsid w:val="00440841"/>
    <w:rsid w:val="004450F9"/>
    <w:rsid w:val="0044542F"/>
    <w:rsid w:val="004572F7"/>
    <w:rsid w:val="00464963"/>
    <w:rsid w:val="0046667A"/>
    <w:rsid w:val="004669DC"/>
    <w:rsid w:val="004754AD"/>
    <w:rsid w:val="00484083"/>
    <w:rsid w:val="00484342"/>
    <w:rsid w:val="004A387C"/>
    <w:rsid w:val="004A667A"/>
    <w:rsid w:val="004B1861"/>
    <w:rsid w:val="004B59E7"/>
    <w:rsid w:val="004C0FB5"/>
    <w:rsid w:val="004C1ABE"/>
    <w:rsid w:val="004D683B"/>
    <w:rsid w:val="004E3BAD"/>
    <w:rsid w:val="004E4A90"/>
    <w:rsid w:val="004F09B7"/>
    <w:rsid w:val="004F66E7"/>
    <w:rsid w:val="004F74FC"/>
    <w:rsid w:val="00511C49"/>
    <w:rsid w:val="00513597"/>
    <w:rsid w:val="00517850"/>
    <w:rsid w:val="00523A21"/>
    <w:rsid w:val="005343BE"/>
    <w:rsid w:val="005352F0"/>
    <w:rsid w:val="0053704E"/>
    <w:rsid w:val="00542008"/>
    <w:rsid w:val="00543796"/>
    <w:rsid w:val="00544527"/>
    <w:rsid w:val="00544902"/>
    <w:rsid w:val="0055492C"/>
    <w:rsid w:val="0055606A"/>
    <w:rsid w:val="00561323"/>
    <w:rsid w:val="0056222F"/>
    <w:rsid w:val="005631E0"/>
    <w:rsid w:val="00563703"/>
    <w:rsid w:val="00566235"/>
    <w:rsid w:val="005719C1"/>
    <w:rsid w:val="005764EF"/>
    <w:rsid w:val="005837EB"/>
    <w:rsid w:val="005931B6"/>
    <w:rsid w:val="00593237"/>
    <w:rsid w:val="00594A29"/>
    <w:rsid w:val="005A0F80"/>
    <w:rsid w:val="005A0FD6"/>
    <w:rsid w:val="005A236F"/>
    <w:rsid w:val="005A2F18"/>
    <w:rsid w:val="005A304B"/>
    <w:rsid w:val="005A787F"/>
    <w:rsid w:val="005B2BC9"/>
    <w:rsid w:val="005B4368"/>
    <w:rsid w:val="005B47F0"/>
    <w:rsid w:val="005D0A1A"/>
    <w:rsid w:val="005D17EE"/>
    <w:rsid w:val="005E0564"/>
    <w:rsid w:val="005E6857"/>
    <w:rsid w:val="005F2902"/>
    <w:rsid w:val="00612726"/>
    <w:rsid w:val="006161F6"/>
    <w:rsid w:val="00616BAC"/>
    <w:rsid w:val="006237F6"/>
    <w:rsid w:val="00647C46"/>
    <w:rsid w:val="00654CCA"/>
    <w:rsid w:val="006604EA"/>
    <w:rsid w:val="006655D6"/>
    <w:rsid w:val="006803E8"/>
    <w:rsid w:val="00680F64"/>
    <w:rsid w:val="006825A7"/>
    <w:rsid w:val="00685E92"/>
    <w:rsid w:val="00690BEF"/>
    <w:rsid w:val="006B1A54"/>
    <w:rsid w:val="006C3475"/>
    <w:rsid w:val="006D340E"/>
    <w:rsid w:val="006F42EC"/>
    <w:rsid w:val="00715BF0"/>
    <w:rsid w:val="00720781"/>
    <w:rsid w:val="0072197F"/>
    <w:rsid w:val="00733BBB"/>
    <w:rsid w:val="00734F99"/>
    <w:rsid w:val="007367BA"/>
    <w:rsid w:val="00737BB6"/>
    <w:rsid w:val="0074172C"/>
    <w:rsid w:val="007460C7"/>
    <w:rsid w:val="0075063C"/>
    <w:rsid w:val="00753EE0"/>
    <w:rsid w:val="0076615E"/>
    <w:rsid w:val="0076641A"/>
    <w:rsid w:val="00767F68"/>
    <w:rsid w:val="007715B3"/>
    <w:rsid w:val="00772255"/>
    <w:rsid w:val="00774347"/>
    <w:rsid w:val="00775652"/>
    <w:rsid w:val="00780BE3"/>
    <w:rsid w:val="007811FD"/>
    <w:rsid w:val="007818B7"/>
    <w:rsid w:val="00781F75"/>
    <w:rsid w:val="007825CA"/>
    <w:rsid w:val="00783311"/>
    <w:rsid w:val="00795B1F"/>
    <w:rsid w:val="007A3086"/>
    <w:rsid w:val="007A750D"/>
    <w:rsid w:val="007A7776"/>
    <w:rsid w:val="007B5CAB"/>
    <w:rsid w:val="007C1C26"/>
    <w:rsid w:val="007C3437"/>
    <w:rsid w:val="007C35BE"/>
    <w:rsid w:val="007C3B4E"/>
    <w:rsid w:val="007D00E9"/>
    <w:rsid w:val="007D0C43"/>
    <w:rsid w:val="007D6151"/>
    <w:rsid w:val="007F0D04"/>
    <w:rsid w:val="007F1E67"/>
    <w:rsid w:val="007F320E"/>
    <w:rsid w:val="00802529"/>
    <w:rsid w:val="00805653"/>
    <w:rsid w:val="008065C5"/>
    <w:rsid w:val="00806DCC"/>
    <w:rsid w:val="00812163"/>
    <w:rsid w:val="00817F75"/>
    <w:rsid w:val="008233C3"/>
    <w:rsid w:val="00826E24"/>
    <w:rsid w:val="00832391"/>
    <w:rsid w:val="00834481"/>
    <w:rsid w:val="0084048C"/>
    <w:rsid w:val="008444CB"/>
    <w:rsid w:val="00852276"/>
    <w:rsid w:val="008533B0"/>
    <w:rsid w:val="00855E63"/>
    <w:rsid w:val="00857E14"/>
    <w:rsid w:val="0086003F"/>
    <w:rsid w:val="008603BB"/>
    <w:rsid w:val="00860644"/>
    <w:rsid w:val="00871D4A"/>
    <w:rsid w:val="008854FE"/>
    <w:rsid w:val="00886454"/>
    <w:rsid w:val="00886B6F"/>
    <w:rsid w:val="00887DF9"/>
    <w:rsid w:val="00891567"/>
    <w:rsid w:val="00891A1C"/>
    <w:rsid w:val="00897A5D"/>
    <w:rsid w:val="008C1D9D"/>
    <w:rsid w:val="008C2D63"/>
    <w:rsid w:val="008C3A0B"/>
    <w:rsid w:val="008D0659"/>
    <w:rsid w:val="008D6FD8"/>
    <w:rsid w:val="008E6701"/>
    <w:rsid w:val="008E7CF7"/>
    <w:rsid w:val="00900DB9"/>
    <w:rsid w:val="00903E19"/>
    <w:rsid w:val="009048AE"/>
    <w:rsid w:val="00912171"/>
    <w:rsid w:val="0091447D"/>
    <w:rsid w:val="00920B1E"/>
    <w:rsid w:val="00921E76"/>
    <w:rsid w:val="00922049"/>
    <w:rsid w:val="00936A0B"/>
    <w:rsid w:val="00952210"/>
    <w:rsid w:val="00952B2F"/>
    <w:rsid w:val="009573FE"/>
    <w:rsid w:val="0096347D"/>
    <w:rsid w:val="00964ED3"/>
    <w:rsid w:val="00966381"/>
    <w:rsid w:val="00967F79"/>
    <w:rsid w:val="009743D5"/>
    <w:rsid w:val="00977E2C"/>
    <w:rsid w:val="00980199"/>
    <w:rsid w:val="00981E65"/>
    <w:rsid w:val="00983BC1"/>
    <w:rsid w:val="00984669"/>
    <w:rsid w:val="0098476B"/>
    <w:rsid w:val="00986905"/>
    <w:rsid w:val="009905A6"/>
    <w:rsid w:val="00991412"/>
    <w:rsid w:val="00997143"/>
    <w:rsid w:val="0099757C"/>
    <w:rsid w:val="009B0FBE"/>
    <w:rsid w:val="009C2C67"/>
    <w:rsid w:val="009C31C4"/>
    <w:rsid w:val="009C5587"/>
    <w:rsid w:val="009C5EB3"/>
    <w:rsid w:val="009D5900"/>
    <w:rsid w:val="009D7F63"/>
    <w:rsid w:val="009F5222"/>
    <w:rsid w:val="00A03ECB"/>
    <w:rsid w:val="00A05C29"/>
    <w:rsid w:val="00A1237A"/>
    <w:rsid w:val="00A13865"/>
    <w:rsid w:val="00A13F0B"/>
    <w:rsid w:val="00A14DF4"/>
    <w:rsid w:val="00A20B3B"/>
    <w:rsid w:val="00A21CF6"/>
    <w:rsid w:val="00A41155"/>
    <w:rsid w:val="00A43480"/>
    <w:rsid w:val="00A44C38"/>
    <w:rsid w:val="00A44DB6"/>
    <w:rsid w:val="00A509CD"/>
    <w:rsid w:val="00A55370"/>
    <w:rsid w:val="00A5590E"/>
    <w:rsid w:val="00A56BB4"/>
    <w:rsid w:val="00A5794F"/>
    <w:rsid w:val="00A614A7"/>
    <w:rsid w:val="00A62C09"/>
    <w:rsid w:val="00A668E9"/>
    <w:rsid w:val="00A86BAC"/>
    <w:rsid w:val="00A92034"/>
    <w:rsid w:val="00A925C7"/>
    <w:rsid w:val="00AA0F22"/>
    <w:rsid w:val="00AA2F28"/>
    <w:rsid w:val="00AB5A52"/>
    <w:rsid w:val="00AB7636"/>
    <w:rsid w:val="00AC0564"/>
    <w:rsid w:val="00AC0E02"/>
    <w:rsid w:val="00AC19CD"/>
    <w:rsid w:val="00AC3D09"/>
    <w:rsid w:val="00AC50B6"/>
    <w:rsid w:val="00AC6391"/>
    <w:rsid w:val="00AC6B69"/>
    <w:rsid w:val="00AC7B01"/>
    <w:rsid w:val="00AD636C"/>
    <w:rsid w:val="00AE33FA"/>
    <w:rsid w:val="00AF2EC9"/>
    <w:rsid w:val="00AF5255"/>
    <w:rsid w:val="00B01798"/>
    <w:rsid w:val="00B04D61"/>
    <w:rsid w:val="00B14934"/>
    <w:rsid w:val="00B20692"/>
    <w:rsid w:val="00B20A6E"/>
    <w:rsid w:val="00B34B47"/>
    <w:rsid w:val="00B37273"/>
    <w:rsid w:val="00B3737C"/>
    <w:rsid w:val="00B37CB2"/>
    <w:rsid w:val="00B43B5C"/>
    <w:rsid w:val="00B44CA7"/>
    <w:rsid w:val="00B50FED"/>
    <w:rsid w:val="00B514DD"/>
    <w:rsid w:val="00B53F80"/>
    <w:rsid w:val="00B5475B"/>
    <w:rsid w:val="00B54A63"/>
    <w:rsid w:val="00B57752"/>
    <w:rsid w:val="00B6142B"/>
    <w:rsid w:val="00B66111"/>
    <w:rsid w:val="00B745EF"/>
    <w:rsid w:val="00B7506F"/>
    <w:rsid w:val="00B76EBA"/>
    <w:rsid w:val="00BA0E12"/>
    <w:rsid w:val="00BA63CA"/>
    <w:rsid w:val="00BC5F4B"/>
    <w:rsid w:val="00BC6CAD"/>
    <w:rsid w:val="00BC6CFD"/>
    <w:rsid w:val="00BD5244"/>
    <w:rsid w:val="00BE1C68"/>
    <w:rsid w:val="00BE24B2"/>
    <w:rsid w:val="00BE3CBD"/>
    <w:rsid w:val="00BF04F7"/>
    <w:rsid w:val="00BF061C"/>
    <w:rsid w:val="00BF3B71"/>
    <w:rsid w:val="00BF4A83"/>
    <w:rsid w:val="00C03CBA"/>
    <w:rsid w:val="00C07CEB"/>
    <w:rsid w:val="00C1264C"/>
    <w:rsid w:val="00C127B6"/>
    <w:rsid w:val="00C5148F"/>
    <w:rsid w:val="00C518E6"/>
    <w:rsid w:val="00C52FAF"/>
    <w:rsid w:val="00C553C9"/>
    <w:rsid w:val="00C555B5"/>
    <w:rsid w:val="00C6013A"/>
    <w:rsid w:val="00C65458"/>
    <w:rsid w:val="00C65A9A"/>
    <w:rsid w:val="00C70E91"/>
    <w:rsid w:val="00C73DCB"/>
    <w:rsid w:val="00C763FF"/>
    <w:rsid w:val="00CA4D8E"/>
    <w:rsid w:val="00CB41EF"/>
    <w:rsid w:val="00CC01D6"/>
    <w:rsid w:val="00CD39C3"/>
    <w:rsid w:val="00CD47E7"/>
    <w:rsid w:val="00CE6769"/>
    <w:rsid w:val="00CF3944"/>
    <w:rsid w:val="00CF51B4"/>
    <w:rsid w:val="00D03001"/>
    <w:rsid w:val="00D16D59"/>
    <w:rsid w:val="00D17B7E"/>
    <w:rsid w:val="00D20163"/>
    <w:rsid w:val="00D23ABA"/>
    <w:rsid w:val="00D23BAA"/>
    <w:rsid w:val="00D31EC7"/>
    <w:rsid w:val="00D336AC"/>
    <w:rsid w:val="00D5283E"/>
    <w:rsid w:val="00D56F23"/>
    <w:rsid w:val="00D6337F"/>
    <w:rsid w:val="00D740A3"/>
    <w:rsid w:val="00D74BA4"/>
    <w:rsid w:val="00D7628B"/>
    <w:rsid w:val="00D770E7"/>
    <w:rsid w:val="00D871E4"/>
    <w:rsid w:val="00D95177"/>
    <w:rsid w:val="00DA0C1B"/>
    <w:rsid w:val="00DA1C7A"/>
    <w:rsid w:val="00DA4BA6"/>
    <w:rsid w:val="00DB3E7A"/>
    <w:rsid w:val="00DB3F51"/>
    <w:rsid w:val="00DB44D5"/>
    <w:rsid w:val="00DB7472"/>
    <w:rsid w:val="00DC06EA"/>
    <w:rsid w:val="00DC103C"/>
    <w:rsid w:val="00DC6F5D"/>
    <w:rsid w:val="00DD1A2B"/>
    <w:rsid w:val="00DE1D2F"/>
    <w:rsid w:val="00DF108D"/>
    <w:rsid w:val="00DF798A"/>
    <w:rsid w:val="00E007D5"/>
    <w:rsid w:val="00E00EB1"/>
    <w:rsid w:val="00E04AC7"/>
    <w:rsid w:val="00E1008D"/>
    <w:rsid w:val="00E10D8C"/>
    <w:rsid w:val="00E32096"/>
    <w:rsid w:val="00E32BFB"/>
    <w:rsid w:val="00E37097"/>
    <w:rsid w:val="00E44C30"/>
    <w:rsid w:val="00E46B35"/>
    <w:rsid w:val="00E54DA0"/>
    <w:rsid w:val="00E566E3"/>
    <w:rsid w:val="00E605EE"/>
    <w:rsid w:val="00E6422D"/>
    <w:rsid w:val="00E7111C"/>
    <w:rsid w:val="00E775F9"/>
    <w:rsid w:val="00E816F6"/>
    <w:rsid w:val="00E839A9"/>
    <w:rsid w:val="00E90E3C"/>
    <w:rsid w:val="00E9255F"/>
    <w:rsid w:val="00EB0DAE"/>
    <w:rsid w:val="00EB51F0"/>
    <w:rsid w:val="00EC69F9"/>
    <w:rsid w:val="00EC7B08"/>
    <w:rsid w:val="00ED5768"/>
    <w:rsid w:val="00EE13E3"/>
    <w:rsid w:val="00EE624B"/>
    <w:rsid w:val="00EE7CD4"/>
    <w:rsid w:val="00EF184E"/>
    <w:rsid w:val="00EF5066"/>
    <w:rsid w:val="00EF55F7"/>
    <w:rsid w:val="00F140B7"/>
    <w:rsid w:val="00F213A2"/>
    <w:rsid w:val="00F25629"/>
    <w:rsid w:val="00F32592"/>
    <w:rsid w:val="00F35D02"/>
    <w:rsid w:val="00F41EF3"/>
    <w:rsid w:val="00F4255D"/>
    <w:rsid w:val="00F42C56"/>
    <w:rsid w:val="00F51888"/>
    <w:rsid w:val="00F610DB"/>
    <w:rsid w:val="00F73789"/>
    <w:rsid w:val="00F743B7"/>
    <w:rsid w:val="00F746E3"/>
    <w:rsid w:val="00F83787"/>
    <w:rsid w:val="00F93067"/>
    <w:rsid w:val="00F93EDC"/>
    <w:rsid w:val="00F95CF9"/>
    <w:rsid w:val="00FA3C77"/>
    <w:rsid w:val="00FA44EE"/>
    <w:rsid w:val="00FA641D"/>
    <w:rsid w:val="00FC0A97"/>
    <w:rsid w:val="00FD0095"/>
    <w:rsid w:val="00FD1034"/>
    <w:rsid w:val="00FF21B5"/>
    <w:rsid w:val="00FF3485"/>
    <w:rsid w:val="00FF69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EC01092"/>
  <w15:chartTrackingRefBased/>
  <w15:docId w15:val="{086B26EC-C968-4CAE-903A-72B3B160C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787F"/>
    <w:pPr>
      <w:overflowPunct w:val="0"/>
      <w:autoSpaceDE w:val="0"/>
      <w:autoSpaceDN w:val="0"/>
      <w:adjustRightInd w:val="0"/>
      <w:textAlignment w:val="baseline"/>
    </w:pPr>
    <w:rPr>
      <w:rFonts w:ascii="Arial" w:hAnsi="Arial"/>
      <w:bCs/>
      <w:kern w:val="28"/>
      <w:sz w:val="22"/>
    </w:rPr>
  </w:style>
  <w:style w:type="paragraph" w:styleId="berschrift1">
    <w:name w:val="heading 1"/>
    <w:basedOn w:val="Standard"/>
    <w:next w:val="Standard"/>
    <w:link w:val="berschrift1Zchn"/>
    <w:qFormat/>
    <w:pPr>
      <w:keepNext/>
      <w:keepLines/>
      <w:numPr>
        <w:numId w:val="5"/>
      </w:numPr>
      <w:pBdr>
        <w:top w:val="single" w:sz="6" w:space="1" w:color="auto"/>
        <w:left w:val="single" w:sz="6" w:space="1" w:color="auto"/>
        <w:bottom w:val="single" w:sz="6" w:space="1" w:color="auto"/>
        <w:right w:val="single" w:sz="6" w:space="1" w:color="auto"/>
      </w:pBdr>
      <w:tabs>
        <w:tab w:val="center" w:pos="4678"/>
        <w:tab w:val="right" w:pos="9356"/>
      </w:tabs>
      <w:overflowPunct/>
      <w:autoSpaceDE/>
      <w:autoSpaceDN/>
      <w:adjustRightInd/>
      <w:spacing w:before="240" w:after="360"/>
      <w:jc w:val="both"/>
      <w:textAlignment w:val="auto"/>
      <w:outlineLvl w:val="0"/>
    </w:pPr>
    <w:rPr>
      <w:b/>
      <w:sz w:val="28"/>
    </w:rPr>
  </w:style>
  <w:style w:type="paragraph" w:styleId="berschrift2">
    <w:name w:val="heading 2"/>
    <w:basedOn w:val="Standard"/>
    <w:next w:val="Standard"/>
    <w:link w:val="berschrift2Zchn"/>
    <w:qFormat/>
    <w:pPr>
      <w:keepNext/>
      <w:keepLines/>
      <w:numPr>
        <w:ilvl w:val="1"/>
        <w:numId w:val="5"/>
      </w:numPr>
      <w:tabs>
        <w:tab w:val="left" w:pos="851"/>
        <w:tab w:val="left" w:pos="1701"/>
        <w:tab w:val="center" w:pos="4678"/>
        <w:tab w:val="right" w:pos="9356"/>
      </w:tabs>
      <w:overflowPunct/>
      <w:autoSpaceDE/>
      <w:autoSpaceDN/>
      <w:adjustRightInd/>
      <w:spacing w:before="240" w:after="240"/>
      <w:jc w:val="both"/>
      <w:textAlignment w:val="auto"/>
      <w:outlineLvl w:val="1"/>
    </w:pPr>
    <w:rPr>
      <w:b/>
      <w:sz w:val="28"/>
    </w:rPr>
  </w:style>
  <w:style w:type="paragraph" w:styleId="berschrift3">
    <w:name w:val="heading 3"/>
    <w:basedOn w:val="Standard"/>
    <w:next w:val="Standard"/>
    <w:qFormat/>
    <w:pPr>
      <w:numPr>
        <w:ilvl w:val="2"/>
        <w:numId w:val="5"/>
      </w:numPr>
      <w:tabs>
        <w:tab w:val="center" w:pos="4678"/>
        <w:tab w:val="right" w:pos="9356"/>
      </w:tabs>
      <w:overflowPunct/>
      <w:autoSpaceDE/>
      <w:autoSpaceDN/>
      <w:adjustRightInd/>
      <w:spacing w:before="120" w:after="240"/>
      <w:jc w:val="both"/>
      <w:textAlignment w:val="auto"/>
      <w:outlineLvl w:val="2"/>
    </w:pPr>
    <w:rPr>
      <w:b/>
    </w:rPr>
  </w:style>
  <w:style w:type="paragraph" w:styleId="berschrift4">
    <w:name w:val="heading 4"/>
    <w:basedOn w:val="Standard"/>
    <w:next w:val="Standard"/>
    <w:qFormat/>
    <w:pPr>
      <w:keepNext/>
      <w:numPr>
        <w:ilvl w:val="3"/>
        <w:numId w:val="5"/>
      </w:numPr>
      <w:tabs>
        <w:tab w:val="center" w:pos="4678"/>
        <w:tab w:val="right" w:pos="9356"/>
      </w:tabs>
      <w:overflowPunct/>
      <w:autoSpaceDE/>
      <w:autoSpaceDN/>
      <w:adjustRightInd/>
      <w:spacing w:before="120" w:after="240"/>
      <w:jc w:val="both"/>
      <w:textAlignment w:val="auto"/>
      <w:outlineLvl w:val="3"/>
    </w:pPr>
    <w:rPr>
      <w:b/>
      <w:i/>
    </w:rPr>
  </w:style>
  <w:style w:type="paragraph" w:styleId="berschrift5">
    <w:name w:val="heading 5"/>
    <w:basedOn w:val="berschrift4"/>
    <w:next w:val="Standard"/>
    <w:qFormat/>
    <w:pPr>
      <w:numPr>
        <w:ilvl w:val="4"/>
      </w:numPr>
      <w:tabs>
        <w:tab w:val="left" w:pos="1701"/>
      </w:tabs>
      <w:spacing w:before="60" w:after="300"/>
      <w:outlineLvl w:val="4"/>
    </w:pPr>
    <w:rPr>
      <w:u w:val="single"/>
    </w:rPr>
  </w:style>
  <w:style w:type="paragraph" w:styleId="berschrift6">
    <w:name w:val="heading 6"/>
    <w:basedOn w:val="Standard"/>
    <w:next w:val="Standard"/>
    <w:qFormat/>
    <w:pPr>
      <w:keepNext/>
      <w:keepLines/>
      <w:numPr>
        <w:ilvl w:val="5"/>
        <w:numId w:val="5"/>
      </w:numPr>
      <w:tabs>
        <w:tab w:val="left" w:pos="851"/>
        <w:tab w:val="center" w:pos="4678"/>
        <w:tab w:val="right" w:pos="9356"/>
      </w:tabs>
      <w:overflowPunct/>
      <w:autoSpaceDE/>
      <w:autoSpaceDN/>
      <w:adjustRightInd/>
      <w:spacing w:before="480" w:after="480"/>
      <w:textAlignment w:val="auto"/>
      <w:outlineLvl w:val="5"/>
    </w:pPr>
    <w:rPr>
      <w:b/>
      <w:caps/>
    </w:rPr>
  </w:style>
  <w:style w:type="paragraph" w:styleId="berschrift7">
    <w:name w:val="heading 7"/>
    <w:basedOn w:val="Standard"/>
    <w:next w:val="Standard"/>
    <w:qFormat/>
    <w:pPr>
      <w:numPr>
        <w:ilvl w:val="6"/>
        <w:numId w:val="5"/>
      </w:numPr>
      <w:spacing w:before="240" w:after="60"/>
      <w:outlineLvl w:val="6"/>
    </w:pPr>
    <w:rPr>
      <w:rFonts w:ascii="Times New Roman" w:hAnsi="Times New Roman"/>
      <w:sz w:val="24"/>
      <w:szCs w:val="24"/>
    </w:rPr>
  </w:style>
  <w:style w:type="paragraph" w:styleId="berschrift8">
    <w:name w:val="heading 8"/>
    <w:basedOn w:val="Standard"/>
    <w:next w:val="Standard"/>
    <w:qFormat/>
    <w:pPr>
      <w:numPr>
        <w:ilvl w:val="7"/>
        <w:numId w:val="5"/>
      </w:numPr>
      <w:spacing w:before="240" w:after="60"/>
      <w:outlineLvl w:val="7"/>
    </w:pPr>
    <w:rPr>
      <w:rFonts w:ascii="Times New Roman" w:hAnsi="Times New Roman"/>
      <w:i/>
      <w:iCs/>
      <w:sz w:val="24"/>
      <w:szCs w:val="24"/>
    </w:rPr>
  </w:style>
  <w:style w:type="paragraph" w:styleId="berschrift9">
    <w:name w:val="heading 9"/>
    <w:basedOn w:val="Standard"/>
    <w:next w:val="Standard"/>
    <w:qFormat/>
    <w:pPr>
      <w:numPr>
        <w:ilvl w:val="8"/>
        <w:numId w:val="5"/>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tabs>
        <w:tab w:val="left" w:pos="1134"/>
        <w:tab w:val="decimal" w:pos="6804"/>
      </w:tabs>
      <w:ind w:left="567"/>
    </w:pPr>
    <w:rPr>
      <w:i/>
    </w:rPr>
  </w:style>
  <w:style w:type="paragraph" w:styleId="Aufzhlungszeichen">
    <w:name w:val="List Bullet"/>
    <w:basedOn w:val="Standard"/>
    <w:pPr>
      <w:numPr>
        <w:numId w:val="2"/>
      </w:numPr>
      <w:tabs>
        <w:tab w:val="left" w:pos="1701"/>
      </w:tabs>
    </w:pPr>
  </w:style>
  <w:style w:type="paragraph" w:styleId="Verzeichnis1">
    <w:name w:val="toc 1"/>
    <w:basedOn w:val="Standard"/>
    <w:next w:val="Standard"/>
    <w:uiPriority w:val="39"/>
    <w:pPr>
      <w:spacing w:before="360"/>
    </w:pPr>
    <w:rPr>
      <w:rFonts w:cs="Arial"/>
      <w:b/>
      <w:caps/>
      <w:sz w:val="24"/>
      <w:szCs w:val="24"/>
    </w:rPr>
  </w:style>
  <w:style w:type="paragraph" w:styleId="Aufzhlungszeichen2">
    <w:name w:val="List Bullet 2"/>
    <w:basedOn w:val="Standard"/>
    <w:pPr>
      <w:numPr>
        <w:numId w:val="3"/>
      </w:numPr>
    </w:pPr>
  </w:style>
  <w:style w:type="paragraph" w:styleId="Listenfortsetzung">
    <w:name w:val="List Continue"/>
    <w:basedOn w:val="Standard"/>
    <w:pPr>
      <w:ind w:left="567"/>
    </w:pPr>
  </w:style>
  <w:style w:type="paragraph" w:styleId="Listennummer2">
    <w:name w:val="List Number 2"/>
    <w:basedOn w:val="Standard"/>
    <w:pPr>
      <w:ind w:left="1134" w:hanging="567"/>
    </w:pPr>
  </w:style>
  <w:style w:type="paragraph" w:styleId="Listennummer">
    <w:name w:val="List Number"/>
    <w:basedOn w:val="Standard"/>
    <w:pPr>
      <w:tabs>
        <w:tab w:val="left" w:pos="567"/>
        <w:tab w:val="left" w:pos="1701"/>
      </w:tabs>
      <w:ind w:left="567" w:hanging="567"/>
    </w:pPr>
  </w:style>
  <w:style w:type="paragraph" w:styleId="Listenfortsetzung2">
    <w:name w:val="List Continue 2"/>
    <w:basedOn w:val="Standard"/>
    <w:pPr>
      <w:ind w:left="1134"/>
    </w:pPr>
  </w:style>
  <w:style w:type="paragraph" w:styleId="Liste">
    <w:name w:val="List"/>
    <w:basedOn w:val="Standard"/>
    <w:pPr>
      <w:ind w:left="567" w:hanging="567"/>
    </w:pPr>
  </w:style>
  <w:style w:type="paragraph" w:styleId="RGV-berschrift">
    <w:name w:val="toa heading"/>
    <w:basedOn w:val="Standard"/>
    <w:next w:val="Standard"/>
    <w:semiHidden/>
    <w:pPr>
      <w:keepNext/>
      <w:keepLines/>
      <w:spacing w:before="240" w:after="360"/>
      <w:jc w:val="center"/>
    </w:pPr>
    <w:rPr>
      <w:b/>
    </w:rPr>
  </w:style>
  <w:style w:type="paragraph" w:styleId="Titel">
    <w:name w:val="Title"/>
    <w:basedOn w:val="Standard"/>
    <w:qFormat/>
    <w:pPr>
      <w:keepNext/>
      <w:keepLines/>
      <w:spacing w:after="360"/>
      <w:jc w:val="center"/>
    </w:pPr>
    <w:rPr>
      <w:b/>
      <w:sz w:val="32"/>
    </w:rPr>
  </w:style>
  <w:style w:type="paragraph" w:styleId="Verzeichnis2">
    <w:name w:val="toc 2"/>
    <w:basedOn w:val="Standard"/>
    <w:next w:val="Standard"/>
    <w:uiPriority w:val="39"/>
    <w:pPr>
      <w:spacing w:before="240"/>
    </w:pPr>
    <w:rPr>
      <w:rFonts w:ascii="Times New Roman" w:hAnsi="Times New Roman"/>
      <w:b/>
      <w:sz w:val="20"/>
    </w:rPr>
  </w:style>
  <w:style w:type="paragraph" w:styleId="Verzeichnis3">
    <w:name w:val="toc 3"/>
    <w:basedOn w:val="Standard"/>
    <w:next w:val="Standard"/>
    <w:uiPriority w:val="39"/>
    <w:pPr>
      <w:ind w:left="220"/>
    </w:pPr>
    <w:rPr>
      <w:rFonts w:ascii="Times New Roman" w:hAnsi="Times New Roman"/>
      <w:bCs w:val="0"/>
      <w:sz w:val="20"/>
    </w:rPr>
  </w:style>
  <w:style w:type="paragraph" w:styleId="Verzeichnis4">
    <w:name w:val="toc 4"/>
    <w:basedOn w:val="Standard"/>
    <w:next w:val="Standard"/>
    <w:semiHidden/>
    <w:pPr>
      <w:ind w:left="440"/>
    </w:pPr>
    <w:rPr>
      <w:rFonts w:ascii="Times New Roman" w:hAnsi="Times New Roman"/>
      <w:bCs w:val="0"/>
      <w:sz w:val="20"/>
    </w:rPr>
  </w:style>
  <w:style w:type="paragraph" w:styleId="Verzeichnis5">
    <w:name w:val="toc 5"/>
    <w:basedOn w:val="Standard"/>
    <w:next w:val="Standard"/>
    <w:semiHidden/>
    <w:pPr>
      <w:ind w:left="660"/>
    </w:pPr>
    <w:rPr>
      <w:rFonts w:ascii="Times New Roman" w:hAnsi="Times New Roman"/>
      <w:bCs w:val="0"/>
      <w:sz w:val="20"/>
    </w:rPr>
  </w:style>
  <w:style w:type="paragraph" w:styleId="Verzeichnis6">
    <w:name w:val="toc 6"/>
    <w:basedOn w:val="Standard"/>
    <w:next w:val="Standard"/>
    <w:semiHidden/>
    <w:pPr>
      <w:ind w:left="880"/>
    </w:pPr>
    <w:rPr>
      <w:rFonts w:ascii="Times New Roman" w:hAnsi="Times New Roman"/>
      <w:bCs w:val="0"/>
      <w:sz w:val="20"/>
    </w:rPr>
  </w:style>
  <w:style w:type="paragraph" w:customStyle="1" w:styleId="TABEINR">
    <w:name w:val="TAB_EINR"/>
    <w:basedOn w:val="Standard"/>
    <w:pPr>
      <w:tabs>
        <w:tab w:val="left" w:pos="567"/>
        <w:tab w:val="left" w:pos="1418"/>
      </w:tabs>
      <w:spacing w:before="120" w:after="120"/>
      <w:ind w:left="567" w:right="113" w:hanging="454"/>
    </w:pPr>
  </w:style>
  <w:style w:type="paragraph" w:styleId="Fuzeile">
    <w:name w:val="footer"/>
    <w:basedOn w:val="Standard"/>
    <w:pPr>
      <w:pBdr>
        <w:top w:val="single" w:sz="6" w:space="1" w:color="auto"/>
      </w:pBdr>
      <w:tabs>
        <w:tab w:val="center" w:pos="4678"/>
        <w:tab w:val="right" w:pos="9356"/>
      </w:tabs>
      <w:spacing w:before="120"/>
    </w:pPr>
    <w:rPr>
      <w:sz w:val="20"/>
    </w:rPr>
  </w:style>
  <w:style w:type="paragraph" w:styleId="Kopfzeile">
    <w:name w:val="header"/>
    <w:basedOn w:val="Standard"/>
    <w:pPr>
      <w:pBdr>
        <w:top w:val="single" w:sz="6" w:space="1" w:color="auto"/>
        <w:left w:val="single" w:sz="6" w:space="1" w:color="auto"/>
        <w:bottom w:val="single" w:sz="6" w:space="1" w:color="auto"/>
        <w:right w:val="single" w:sz="6" w:space="1" w:color="auto"/>
      </w:pBdr>
      <w:shd w:val="pct20" w:color="auto" w:fill="auto"/>
      <w:tabs>
        <w:tab w:val="center" w:pos="4678"/>
        <w:tab w:val="right" w:pos="9356"/>
      </w:tabs>
      <w:spacing w:after="360"/>
      <w:jc w:val="center"/>
    </w:pPr>
    <w:rPr>
      <w:b/>
    </w:rPr>
  </w:style>
  <w:style w:type="paragraph" w:styleId="Liste2">
    <w:name w:val="List 2"/>
    <w:basedOn w:val="Standard"/>
    <w:pPr>
      <w:tabs>
        <w:tab w:val="left" w:pos="1701"/>
        <w:tab w:val="left" w:pos="1985"/>
      </w:tabs>
      <w:spacing w:line="360" w:lineRule="auto"/>
      <w:ind w:left="1702" w:hanging="851"/>
    </w:pPr>
  </w:style>
  <w:style w:type="paragraph" w:styleId="Listennummer5">
    <w:name w:val="List Number 5"/>
    <w:basedOn w:val="Listennummer3"/>
  </w:style>
  <w:style w:type="paragraph" w:styleId="Listennummer3">
    <w:name w:val="List Number 3"/>
    <w:basedOn w:val="Listennummer2"/>
    <w:pPr>
      <w:ind w:left="1701"/>
    </w:pPr>
  </w:style>
  <w:style w:type="paragraph" w:styleId="Aufzhlungszeichen3">
    <w:name w:val="List Bullet 3"/>
    <w:basedOn w:val="Aufzhlungszeichen2"/>
    <w:pPr>
      <w:numPr>
        <w:numId w:val="1"/>
      </w:numPr>
    </w:pPr>
  </w:style>
  <w:style w:type="paragraph" w:styleId="Liste3">
    <w:name w:val="List 3"/>
    <w:basedOn w:val="Liste2"/>
    <w:pPr>
      <w:ind w:left="1701"/>
    </w:pPr>
  </w:style>
  <w:style w:type="paragraph" w:styleId="Listenfortsetzung3">
    <w:name w:val="List Continue 3"/>
    <w:basedOn w:val="Standard"/>
    <w:pPr>
      <w:ind w:left="1701"/>
    </w:pPr>
  </w:style>
  <w:style w:type="paragraph" w:styleId="Aufzhlungszeichen4">
    <w:name w:val="List Bullet 4"/>
    <w:basedOn w:val="Aufzhlungszeichen3"/>
    <w:pPr>
      <w:numPr>
        <w:numId w:val="4"/>
      </w:numPr>
      <w:tabs>
        <w:tab w:val="left" w:pos="1701"/>
      </w:tabs>
    </w:pPr>
  </w:style>
  <w:style w:type="paragraph" w:styleId="Liste4">
    <w:name w:val="List 4"/>
    <w:basedOn w:val="Liste3"/>
    <w:pPr>
      <w:ind w:left="2268"/>
    </w:pPr>
  </w:style>
  <w:style w:type="paragraph" w:styleId="Listennummer4">
    <w:name w:val="List Number 4"/>
    <w:basedOn w:val="Listennummer3"/>
    <w:pPr>
      <w:ind w:left="2268"/>
    </w:pPr>
  </w:style>
  <w:style w:type="paragraph" w:styleId="Listenfortsetzung4">
    <w:name w:val="List Continue 4"/>
    <w:basedOn w:val="Listenfortsetzung3"/>
    <w:pPr>
      <w:ind w:left="2268"/>
    </w:pPr>
  </w:style>
  <w:style w:type="paragraph" w:styleId="Rechtsgrundlagenverzeichnis">
    <w:name w:val="table of authorities"/>
    <w:basedOn w:val="Standard"/>
    <w:semiHidden/>
    <w:pPr>
      <w:tabs>
        <w:tab w:val="center" w:pos="4678"/>
        <w:tab w:val="right" w:pos="9355"/>
      </w:tabs>
    </w:pPr>
  </w:style>
  <w:style w:type="paragraph" w:customStyle="1" w:styleId="TAB">
    <w:name w:val="TAB_Ü"/>
    <w:basedOn w:val="Standard"/>
    <w:pPr>
      <w:keepNext/>
      <w:tabs>
        <w:tab w:val="left" w:pos="709"/>
        <w:tab w:val="left" w:pos="1418"/>
      </w:tabs>
      <w:spacing w:before="120" w:after="120"/>
      <w:ind w:left="113" w:right="113"/>
    </w:pPr>
    <w:rPr>
      <w:b/>
    </w:rPr>
  </w:style>
  <w:style w:type="paragraph" w:customStyle="1" w:styleId="Tabelle">
    <w:name w:val="Tabelle"/>
    <w:basedOn w:val="Standard"/>
    <w:pPr>
      <w:tabs>
        <w:tab w:val="left" w:pos="709"/>
        <w:tab w:val="left" w:pos="1418"/>
      </w:tabs>
      <w:spacing w:before="120" w:after="120"/>
      <w:ind w:left="113" w:right="113"/>
    </w:pPr>
  </w:style>
  <w:style w:type="paragraph" w:styleId="Beschriftung">
    <w:name w:val="caption"/>
    <w:basedOn w:val="Standard"/>
    <w:next w:val="Standard"/>
    <w:qFormat/>
    <w:pPr>
      <w:keepNext/>
      <w:keepLines/>
      <w:spacing w:before="120" w:after="120"/>
    </w:pPr>
    <w:rPr>
      <w:b/>
    </w:rPr>
  </w:style>
  <w:style w:type="paragraph" w:styleId="Unterschrift">
    <w:name w:val="Signature"/>
    <w:basedOn w:val="berschrift4"/>
    <w:next w:val="Standard"/>
    <w:pPr>
      <w:keepNext w:val="0"/>
      <w:pBdr>
        <w:top w:val="single" w:sz="6" w:space="1" w:color="000000"/>
      </w:pBdr>
      <w:spacing w:before="240" w:after="360"/>
      <w:ind w:left="0" w:right="3686" w:firstLine="0"/>
      <w:jc w:val="left"/>
      <w:outlineLvl w:val="9"/>
    </w:pPr>
    <w:rPr>
      <w:b w:val="0"/>
    </w:rPr>
  </w:style>
  <w:style w:type="paragraph" w:styleId="Abbildungsverzeichnis">
    <w:name w:val="table of figures"/>
    <w:basedOn w:val="Standard"/>
    <w:next w:val="Standard"/>
    <w:semiHidden/>
    <w:pPr>
      <w:tabs>
        <w:tab w:val="right" w:leader="dot" w:pos="9355"/>
      </w:tabs>
      <w:ind w:left="480" w:hanging="480"/>
    </w:pPr>
  </w:style>
  <w:style w:type="paragraph" w:styleId="Indexberschrift">
    <w:name w:val="index heading"/>
    <w:basedOn w:val="Standard"/>
    <w:next w:val="Standard"/>
    <w:semiHidden/>
    <w:pPr>
      <w:keepNext/>
      <w:tabs>
        <w:tab w:val="left" w:pos="851"/>
        <w:tab w:val="left" w:pos="1701"/>
      </w:tabs>
      <w:spacing w:line="360" w:lineRule="auto"/>
    </w:pPr>
    <w:rPr>
      <w:b/>
      <w:sz w:val="28"/>
    </w:rPr>
  </w:style>
  <w:style w:type="character" w:styleId="Seitenzahl">
    <w:name w:val="page number"/>
    <w:basedOn w:val="Absatz-Standardschriftart"/>
  </w:style>
  <w:style w:type="character" w:styleId="Kommentarzeichen">
    <w:name w:val="annotation reference"/>
    <w:semiHidden/>
    <w:rPr>
      <w:sz w:val="16"/>
    </w:rPr>
  </w:style>
  <w:style w:type="paragraph" w:styleId="Kommentartext">
    <w:name w:val="annotation text"/>
    <w:basedOn w:val="Standard"/>
    <w:link w:val="KommentartextZchn"/>
    <w:semiHidden/>
    <w:rPr>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Formatvorlage1">
    <w:name w:val="Formatvorlage1"/>
    <w:basedOn w:val="berschrift1"/>
    <w:pPr>
      <w:keepLines w:val="0"/>
      <w:pBdr>
        <w:top w:val="none" w:sz="0" w:space="0" w:color="auto"/>
        <w:left w:val="none" w:sz="0" w:space="0" w:color="auto"/>
        <w:bottom w:val="none" w:sz="0" w:space="0" w:color="auto"/>
        <w:right w:val="none" w:sz="0" w:space="0" w:color="auto"/>
      </w:pBdr>
      <w:tabs>
        <w:tab w:val="clear" w:pos="4678"/>
        <w:tab w:val="clear" w:pos="9356"/>
      </w:tabs>
      <w:overflowPunct w:val="0"/>
      <w:autoSpaceDE w:val="0"/>
      <w:autoSpaceDN w:val="0"/>
      <w:adjustRightInd w:val="0"/>
      <w:spacing w:after="60"/>
      <w:ind w:left="0" w:firstLine="0"/>
      <w:jc w:val="left"/>
      <w:textAlignment w:val="baseline"/>
    </w:pPr>
  </w:style>
  <w:style w:type="paragraph" w:styleId="StandardWeb">
    <w:name w:val="Normal (Web)"/>
    <w:basedOn w:val="Standard"/>
    <w:pPr>
      <w:overflowPunct/>
      <w:autoSpaceDE/>
      <w:autoSpaceDN/>
      <w:adjustRightInd/>
      <w:spacing w:before="100" w:beforeAutospacing="1" w:after="100" w:afterAutospacing="1"/>
      <w:textAlignment w:val="auto"/>
    </w:pPr>
    <w:rPr>
      <w:rFonts w:ascii="Times New Roman" w:hAnsi="Times New Roman"/>
      <w:bCs w:val="0"/>
      <w:kern w:val="0"/>
      <w:sz w:val="24"/>
      <w:szCs w:val="24"/>
    </w:rPr>
  </w:style>
  <w:style w:type="character" w:styleId="Hyperlink">
    <w:name w:val="Hyperlink"/>
    <w:uiPriority w:val="99"/>
    <w:rPr>
      <w:color w:val="0000FF"/>
      <w:u w:val="single"/>
    </w:rPr>
  </w:style>
  <w:style w:type="character" w:customStyle="1" w:styleId="mw-headline">
    <w:name w:val="mw-headline"/>
    <w:basedOn w:val="Absatz-Standardschriftart"/>
  </w:style>
  <w:style w:type="character" w:customStyle="1" w:styleId="editsection">
    <w:name w:val="editsection"/>
    <w:basedOn w:val="Absatz-Standardschriftart"/>
  </w:style>
  <w:style w:type="paragraph" w:styleId="Verzeichnis7">
    <w:name w:val="toc 7"/>
    <w:basedOn w:val="Standard"/>
    <w:next w:val="Standard"/>
    <w:autoRedefine/>
    <w:semiHidden/>
    <w:pPr>
      <w:ind w:left="1100"/>
    </w:pPr>
    <w:rPr>
      <w:rFonts w:ascii="Times New Roman" w:hAnsi="Times New Roman"/>
      <w:bCs w:val="0"/>
      <w:sz w:val="20"/>
    </w:rPr>
  </w:style>
  <w:style w:type="paragraph" w:styleId="Verzeichnis8">
    <w:name w:val="toc 8"/>
    <w:basedOn w:val="Standard"/>
    <w:next w:val="Standard"/>
    <w:autoRedefine/>
    <w:semiHidden/>
    <w:pPr>
      <w:ind w:left="1320"/>
    </w:pPr>
    <w:rPr>
      <w:rFonts w:ascii="Times New Roman" w:hAnsi="Times New Roman"/>
      <w:bCs w:val="0"/>
      <w:sz w:val="20"/>
    </w:rPr>
  </w:style>
  <w:style w:type="paragraph" w:styleId="Verzeichnis9">
    <w:name w:val="toc 9"/>
    <w:basedOn w:val="Standard"/>
    <w:next w:val="Standard"/>
    <w:autoRedefine/>
    <w:semiHidden/>
    <w:pPr>
      <w:ind w:left="1540"/>
    </w:pPr>
    <w:rPr>
      <w:rFonts w:ascii="Times New Roman" w:hAnsi="Times New Roman"/>
      <w:bCs w:val="0"/>
      <w:sz w:val="20"/>
    </w:rPr>
  </w:style>
  <w:style w:type="character" w:customStyle="1" w:styleId="ipa">
    <w:name w:val="ipa"/>
    <w:basedOn w:val="Absatz-Standardschriftart"/>
  </w:style>
  <w:style w:type="paragraph" w:styleId="Textkrper2">
    <w:name w:val="Body Text 2"/>
    <w:basedOn w:val="Standard"/>
    <w:pPr>
      <w:overflowPunct/>
      <w:autoSpaceDE/>
      <w:autoSpaceDN/>
      <w:adjustRightInd/>
      <w:ind w:right="378"/>
      <w:textAlignment w:val="auto"/>
    </w:pPr>
    <w:rPr>
      <w:bCs w:val="0"/>
      <w:noProof/>
      <w:kern w:val="0"/>
      <w:sz w:val="24"/>
    </w:rPr>
  </w:style>
  <w:style w:type="character" w:customStyle="1" w:styleId="bodytext">
    <w:name w:val="bodytext"/>
    <w:basedOn w:val="Absatz-Standardschriftart"/>
  </w:style>
  <w:style w:type="paragraph" w:styleId="Dokumentstruktur">
    <w:name w:val="Document Map"/>
    <w:basedOn w:val="Standard"/>
    <w:semiHidden/>
    <w:rsid w:val="00BE24B2"/>
    <w:pPr>
      <w:shd w:val="clear" w:color="auto" w:fill="000080"/>
    </w:pPr>
    <w:rPr>
      <w:rFonts w:ascii="Tahoma" w:hAnsi="Tahoma" w:cs="Tahoma"/>
      <w:sz w:val="20"/>
    </w:rPr>
  </w:style>
  <w:style w:type="paragraph" w:customStyle="1" w:styleId="s0">
    <w:name w:val="s0"/>
    <w:basedOn w:val="Standard"/>
    <w:rsid w:val="00C555B5"/>
    <w:pPr>
      <w:overflowPunct/>
      <w:autoSpaceDE/>
      <w:autoSpaceDN/>
      <w:adjustRightInd/>
      <w:spacing w:after="360" w:line="360" w:lineRule="atLeast"/>
      <w:textAlignment w:val="auto"/>
    </w:pPr>
    <w:rPr>
      <w:bCs w:val="0"/>
      <w:kern w:val="0"/>
      <w:sz w:val="24"/>
    </w:rPr>
  </w:style>
  <w:style w:type="paragraph" w:styleId="Sprechblasentext">
    <w:name w:val="Balloon Text"/>
    <w:basedOn w:val="Standard"/>
    <w:semiHidden/>
    <w:rsid w:val="00981E65"/>
    <w:rPr>
      <w:rFonts w:ascii="Tahoma" w:hAnsi="Tahoma" w:cs="Tahoma"/>
      <w:sz w:val="16"/>
      <w:szCs w:val="16"/>
    </w:rPr>
  </w:style>
  <w:style w:type="character" w:styleId="Hervorhebung">
    <w:name w:val="Emphasis"/>
    <w:qFormat/>
    <w:rsid w:val="00561323"/>
    <w:rPr>
      <w:i/>
      <w:iCs/>
    </w:rPr>
  </w:style>
  <w:style w:type="paragraph" w:customStyle="1" w:styleId="Deck-Titel">
    <w:name w:val="Deck-Titel"/>
    <w:basedOn w:val="Titel"/>
    <w:rsid w:val="002E3055"/>
    <w:pPr>
      <w:keepNext w:val="0"/>
      <w:framePr w:hSpace="142" w:vSpace="142" w:wrap="auto" w:hAnchor="margin" w:xAlign="right"/>
      <w:overflowPunct/>
      <w:autoSpaceDE/>
      <w:autoSpaceDN/>
      <w:adjustRightInd/>
      <w:spacing w:after="0"/>
      <w:ind w:left="3969"/>
      <w:jc w:val="right"/>
      <w:textAlignment w:val="auto"/>
    </w:pPr>
    <w:rPr>
      <w:rFonts w:ascii="Times New Roman" w:hAnsi="Times New Roman"/>
      <w:bCs w:val="0"/>
      <w:i/>
      <w:kern w:val="0"/>
    </w:rPr>
  </w:style>
  <w:style w:type="character" w:customStyle="1" w:styleId="berschrift1Zchn">
    <w:name w:val="Überschrift 1 Zchn"/>
    <w:link w:val="berschrift1"/>
    <w:rsid w:val="00211901"/>
    <w:rPr>
      <w:rFonts w:ascii="Arial" w:hAnsi="Arial"/>
      <w:b/>
      <w:bCs/>
      <w:kern w:val="28"/>
      <w:sz w:val="28"/>
    </w:rPr>
  </w:style>
  <w:style w:type="paragraph" w:styleId="Kommentarthema">
    <w:name w:val="annotation subject"/>
    <w:basedOn w:val="Kommentartext"/>
    <w:next w:val="Kommentartext"/>
    <w:link w:val="KommentarthemaZchn"/>
    <w:rsid w:val="00F95CF9"/>
    <w:rPr>
      <w:b/>
    </w:rPr>
  </w:style>
  <w:style w:type="character" w:customStyle="1" w:styleId="KommentartextZchn">
    <w:name w:val="Kommentartext Zchn"/>
    <w:link w:val="Kommentartext"/>
    <w:semiHidden/>
    <w:rsid w:val="00F95CF9"/>
    <w:rPr>
      <w:rFonts w:ascii="Arial" w:hAnsi="Arial"/>
      <w:bCs/>
      <w:kern w:val="28"/>
    </w:rPr>
  </w:style>
  <w:style w:type="character" w:customStyle="1" w:styleId="KommentarthemaZchn">
    <w:name w:val="Kommentarthema Zchn"/>
    <w:link w:val="Kommentarthema"/>
    <w:rsid w:val="00F95CF9"/>
    <w:rPr>
      <w:rFonts w:ascii="Arial" w:hAnsi="Arial"/>
      <w:b/>
      <w:bCs/>
      <w:kern w:val="28"/>
    </w:rPr>
  </w:style>
  <w:style w:type="paragraph" w:styleId="Listenabsatz">
    <w:name w:val="List Paragraph"/>
    <w:basedOn w:val="Standard"/>
    <w:uiPriority w:val="34"/>
    <w:qFormat/>
    <w:rsid w:val="006655D6"/>
    <w:pPr>
      <w:overflowPunct/>
      <w:autoSpaceDE/>
      <w:autoSpaceDN/>
      <w:adjustRightInd/>
      <w:ind w:left="720"/>
      <w:textAlignment w:val="auto"/>
    </w:pPr>
    <w:rPr>
      <w:rFonts w:ascii="Calibri" w:hAnsi="Calibri"/>
      <w:bCs w:val="0"/>
      <w:kern w:val="0"/>
      <w:szCs w:val="22"/>
      <w:lang w:eastAsia="en-US"/>
    </w:rPr>
  </w:style>
  <w:style w:type="character" w:customStyle="1" w:styleId="berschrift2Zchn">
    <w:name w:val="Überschrift 2 Zchn"/>
    <w:link w:val="berschrift2"/>
    <w:rsid w:val="00F73789"/>
    <w:rPr>
      <w:rFonts w:ascii="Arial" w:hAnsi="Arial"/>
      <w:b/>
      <w:bCs/>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145801">
      <w:bodyDiv w:val="1"/>
      <w:marLeft w:val="0"/>
      <w:marRight w:val="0"/>
      <w:marTop w:val="0"/>
      <w:marBottom w:val="0"/>
      <w:divBdr>
        <w:top w:val="none" w:sz="0" w:space="0" w:color="auto"/>
        <w:left w:val="none" w:sz="0" w:space="0" w:color="auto"/>
        <w:bottom w:val="none" w:sz="0" w:space="0" w:color="auto"/>
        <w:right w:val="none" w:sz="0" w:space="0" w:color="auto"/>
      </w:divBdr>
    </w:div>
    <w:div w:id="1199049937">
      <w:bodyDiv w:val="1"/>
      <w:marLeft w:val="0"/>
      <w:marRight w:val="0"/>
      <w:marTop w:val="0"/>
      <w:marBottom w:val="0"/>
      <w:divBdr>
        <w:top w:val="none" w:sz="0" w:space="0" w:color="auto"/>
        <w:left w:val="none" w:sz="0" w:space="0" w:color="auto"/>
        <w:bottom w:val="none" w:sz="0" w:space="0" w:color="auto"/>
        <w:right w:val="none" w:sz="0" w:space="0" w:color="auto"/>
      </w:divBdr>
    </w:div>
    <w:div w:id="168598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de.wikipedia.org/wiki/Datenschut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www.gkv-datenaustausch.de" TargetMode="External"/><Relationship Id="rId2" Type="http://schemas.openxmlformats.org/officeDocument/2006/relationships/numbering" Target="numbering.xml"/><Relationship Id="rId16" Type="http://schemas.openxmlformats.org/officeDocument/2006/relationships/hyperlink" Target="http://de.wikipedia.org/wiki/Risik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de.wikipedia.org/wiki/Schaden" TargetMode="Externa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3539C-B0D4-4A91-B577-A026B54DD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5233</Words>
  <Characters>32972</Characters>
  <Application>Microsoft Office Word</Application>
  <DocSecurity>0</DocSecurity>
  <Lines>274</Lines>
  <Paragraphs>76</Paragraphs>
  <ScaleCrop>false</ScaleCrop>
  <HeadingPairs>
    <vt:vector size="2" baseType="variant">
      <vt:variant>
        <vt:lpstr>Titel</vt:lpstr>
      </vt:variant>
      <vt:variant>
        <vt:i4>1</vt:i4>
      </vt:variant>
    </vt:vector>
  </HeadingPairs>
  <TitlesOfParts>
    <vt:vector size="1" baseType="lpstr">
      <vt:lpstr>Titel</vt:lpstr>
    </vt:vector>
  </TitlesOfParts>
  <Company>VdAK</Company>
  <LinksUpToDate>false</LinksUpToDate>
  <CharactersWithSpaces>38129</CharactersWithSpaces>
  <SharedDoc>false</SharedDoc>
  <HLinks>
    <vt:vector size="216" baseType="variant">
      <vt:variant>
        <vt:i4>786517</vt:i4>
      </vt:variant>
      <vt:variant>
        <vt:i4>210</vt:i4>
      </vt:variant>
      <vt:variant>
        <vt:i4>0</vt:i4>
      </vt:variant>
      <vt:variant>
        <vt:i4>5</vt:i4>
      </vt:variant>
      <vt:variant>
        <vt:lpwstr>http://de.wikipedia.org/wiki/Datenschutz</vt:lpwstr>
      </vt:variant>
      <vt:variant>
        <vt:lpwstr/>
      </vt:variant>
      <vt:variant>
        <vt:i4>1572894</vt:i4>
      </vt:variant>
      <vt:variant>
        <vt:i4>207</vt:i4>
      </vt:variant>
      <vt:variant>
        <vt:i4>0</vt:i4>
      </vt:variant>
      <vt:variant>
        <vt:i4>5</vt:i4>
      </vt:variant>
      <vt:variant>
        <vt:lpwstr>http://www.gkv-datenaustausch.de/</vt:lpwstr>
      </vt:variant>
      <vt:variant>
        <vt:lpwstr/>
      </vt:variant>
      <vt:variant>
        <vt:i4>7602238</vt:i4>
      </vt:variant>
      <vt:variant>
        <vt:i4>204</vt:i4>
      </vt:variant>
      <vt:variant>
        <vt:i4>0</vt:i4>
      </vt:variant>
      <vt:variant>
        <vt:i4>5</vt:i4>
      </vt:variant>
      <vt:variant>
        <vt:lpwstr>http://de.wikipedia.org/wiki/Risiko</vt:lpwstr>
      </vt:variant>
      <vt:variant>
        <vt:lpwstr/>
      </vt:variant>
      <vt:variant>
        <vt:i4>983129</vt:i4>
      </vt:variant>
      <vt:variant>
        <vt:i4>201</vt:i4>
      </vt:variant>
      <vt:variant>
        <vt:i4>0</vt:i4>
      </vt:variant>
      <vt:variant>
        <vt:i4>5</vt:i4>
      </vt:variant>
      <vt:variant>
        <vt:lpwstr>http://de.wikipedia.org/wiki/Schaden</vt:lpwstr>
      </vt:variant>
      <vt:variant>
        <vt:lpwstr/>
      </vt:variant>
      <vt:variant>
        <vt:i4>1703996</vt:i4>
      </vt:variant>
      <vt:variant>
        <vt:i4>188</vt:i4>
      </vt:variant>
      <vt:variant>
        <vt:i4>0</vt:i4>
      </vt:variant>
      <vt:variant>
        <vt:i4>5</vt:i4>
      </vt:variant>
      <vt:variant>
        <vt:lpwstr/>
      </vt:variant>
      <vt:variant>
        <vt:lpwstr>_Toc431805935</vt:lpwstr>
      </vt:variant>
      <vt:variant>
        <vt:i4>1703996</vt:i4>
      </vt:variant>
      <vt:variant>
        <vt:i4>182</vt:i4>
      </vt:variant>
      <vt:variant>
        <vt:i4>0</vt:i4>
      </vt:variant>
      <vt:variant>
        <vt:i4>5</vt:i4>
      </vt:variant>
      <vt:variant>
        <vt:lpwstr/>
      </vt:variant>
      <vt:variant>
        <vt:lpwstr>_Toc431805934</vt:lpwstr>
      </vt:variant>
      <vt:variant>
        <vt:i4>1703996</vt:i4>
      </vt:variant>
      <vt:variant>
        <vt:i4>176</vt:i4>
      </vt:variant>
      <vt:variant>
        <vt:i4>0</vt:i4>
      </vt:variant>
      <vt:variant>
        <vt:i4>5</vt:i4>
      </vt:variant>
      <vt:variant>
        <vt:lpwstr/>
      </vt:variant>
      <vt:variant>
        <vt:lpwstr>_Toc431805933</vt:lpwstr>
      </vt:variant>
      <vt:variant>
        <vt:i4>1703996</vt:i4>
      </vt:variant>
      <vt:variant>
        <vt:i4>170</vt:i4>
      </vt:variant>
      <vt:variant>
        <vt:i4>0</vt:i4>
      </vt:variant>
      <vt:variant>
        <vt:i4>5</vt:i4>
      </vt:variant>
      <vt:variant>
        <vt:lpwstr/>
      </vt:variant>
      <vt:variant>
        <vt:lpwstr>_Toc431805932</vt:lpwstr>
      </vt:variant>
      <vt:variant>
        <vt:i4>1703996</vt:i4>
      </vt:variant>
      <vt:variant>
        <vt:i4>164</vt:i4>
      </vt:variant>
      <vt:variant>
        <vt:i4>0</vt:i4>
      </vt:variant>
      <vt:variant>
        <vt:i4>5</vt:i4>
      </vt:variant>
      <vt:variant>
        <vt:lpwstr/>
      </vt:variant>
      <vt:variant>
        <vt:lpwstr>_Toc431805931</vt:lpwstr>
      </vt:variant>
      <vt:variant>
        <vt:i4>1703996</vt:i4>
      </vt:variant>
      <vt:variant>
        <vt:i4>158</vt:i4>
      </vt:variant>
      <vt:variant>
        <vt:i4>0</vt:i4>
      </vt:variant>
      <vt:variant>
        <vt:i4>5</vt:i4>
      </vt:variant>
      <vt:variant>
        <vt:lpwstr/>
      </vt:variant>
      <vt:variant>
        <vt:lpwstr>_Toc431805930</vt:lpwstr>
      </vt:variant>
      <vt:variant>
        <vt:i4>1769532</vt:i4>
      </vt:variant>
      <vt:variant>
        <vt:i4>152</vt:i4>
      </vt:variant>
      <vt:variant>
        <vt:i4>0</vt:i4>
      </vt:variant>
      <vt:variant>
        <vt:i4>5</vt:i4>
      </vt:variant>
      <vt:variant>
        <vt:lpwstr/>
      </vt:variant>
      <vt:variant>
        <vt:lpwstr>_Toc431805929</vt:lpwstr>
      </vt:variant>
      <vt:variant>
        <vt:i4>1769532</vt:i4>
      </vt:variant>
      <vt:variant>
        <vt:i4>146</vt:i4>
      </vt:variant>
      <vt:variant>
        <vt:i4>0</vt:i4>
      </vt:variant>
      <vt:variant>
        <vt:i4>5</vt:i4>
      </vt:variant>
      <vt:variant>
        <vt:lpwstr/>
      </vt:variant>
      <vt:variant>
        <vt:lpwstr>_Toc431805928</vt:lpwstr>
      </vt:variant>
      <vt:variant>
        <vt:i4>1769532</vt:i4>
      </vt:variant>
      <vt:variant>
        <vt:i4>140</vt:i4>
      </vt:variant>
      <vt:variant>
        <vt:i4>0</vt:i4>
      </vt:variant>
      <vt:variant>
        <vt:i4>5</vt:i4>
      </vt:variant>
      <vt:variant>
        <vt:lpwstr/>
      </vt:variant>
      <vt:variant>
        <vt:lpwstr>_Toc431805927</vt:lpwstr>
      </vt:variant>
      <vt:variant>
        <vt:i4>1769532</vt:i4>
      </vt:variant>
      <vt:variant>
        <vt:i4>134</vt:i4>
      </vt:variant>
      <vt:variant>
        <vt:i4>0</vt:i4>
      </vt:variant>
      <vt:variant>
        <vt:i4>5</vt:i4>
      </vt:variant>
      <vt:variant>
        <vt:lpwstr/>
      </vt:variant>
      <vt:variant>
        <vt:lpwstr>_Toc431805926</vt:lpwstr>
      </vt:variant>
      <vt:variant>
        <vt:i4>1769532</vt:i4>
      </vt:variant>
      <vt:variant>
        <vt:i4>128</vt:i4>
      </vt:variant>
      <vt:variant>
        <vt:i4>0</vt:i4>
      </vt:variant>
      <vt:variant>
        <vt:i4>5</vt:i4>
      </vt:variant>
      <vt:variant>
        <vt:lpwstr/>
      </vt:variant>
      <vt:variant>
        <vt:lpwstr>_Toc431805925</vt:lpwstr>
      </vt:variant>
      <vt:variant>
        <vt:i4>1769532</vt:i4>
      </vt:variant>
      <vt:variant>
        <vt:i4>122</vt:i4>
      </vt:variant>
      <vt:variant>
        <vt:i4>0</vt:i4>
      </vt:variant>
      <vt:variant>
        <vt:i4>5</vt:i4>
      </vt:variant>
      <vt:variant>
        <vt:lpwstr/>
      </vt:variant>
      <vt:variant>
        <vt:lpwstr>_Toc431805924</vt:lpwstr>
      </vt:variant>
      <vt:variant>
        <vt:i4>1769532</vt:i4>
      </vt:variant>
      <vt:variant>
        <vt:i4>116</vt:i4>
      </vt:variant>
      <vt:variant>
        <vt:i4>0</vt:i4>
      </vt:variant>
      <vt:variant>
        <vt:i4>5</vt:i4>
      </vt:variant>
      <vt:variant>
        <vt:lpwstr/>
      </vt:variant>
      <vt:variant>
        <vt:lpwstr>_Toc431805923</vt:lpwstr>
      </vt:variant>
      <vt:variant>
        <vt:i4>1769532</vt:i4>
      </vt:variant>
      <vt:variant>
        <vt:i4>110</vt:i4>
      </vt:variant>
      <vt:variant>
        <vt:i4>0</vt:i4>
      </vt:variant>
      <vt:variant>
        <vt:i4>5</vt:i4>
      </vt:variant>
      <vt:variant>
        <vt:lpwstr/>
      </vt:variant>
      <vt:variant>
        <vt:lpwstr>_Toc431805922</vt:lpwstr>
      </vt:variant>
      <vt:variant>
        <vt:i4>1769532</vt:i4>
      </vt:variant>
      <vt:variant>
        <vt:i4>104</vt:i4>
      </vt:variant>
      <vt:variant>
        <vt:i4>0</vt:i4>
      </vt:variant>
      <vt:variant>
        <vt:i4>5</vt:i4>
      </vt:variant>
      <vt:variant>
        <vt:lpwstr/>
      </vt:variant>
      <vt:variant>
        <vt:lpwstr>_Toc431805921</vt:lpwstr>
      </vt:variant>
      <vt:variant>
        <vt:i4>1769532</vt:i4>
      </vt:variant>
      <vt:variant>
        <vt:i4>98</vt:i4>
      </vt:variant>
      <vt:variant>
        <vt:i4>0</vt:i4>
      </vt:variant>
      <vt:variant>
        <vt:i4>5</vt:i4>
      </vt:variant>
      <vt:variant>
        <vt:lpwstr/>
      </vt:variant>
      <vt:variant>
        <vt:lpwstr>_Toc431805920</vt:lpwstr>
      </vt:variant>
      <vt:variant>
        <vt:i4>1572924</vt:i4>
      </vt:variant>
      <vt:variant>
        <vt:i4>92</vt:i4>
      </vt:variant>
      <vt:variant>
        <vt:i4>0</vt:i4>
      </vt:variant>
      <vt:variant>
        <vt:i4>5</vt:i4>
      </vt:variant>
      <vt:variant>
        <vt:lpwstr/>
      </vt:variant>
      <vt:variant>
        <vt:lpwstr>_Toc431805919</vt:lpwstr>
      </vt:variant>
      <vt:variant>
        <vt:i4>1572924</vt:i4>
      </vt:variant>
      <vt:variant>
        <vt:i4>86</vt:i4>
      </vt:variant>
      <vt:variant>
        <vt:i4>0</vt:i4>
      </vt:variant>
      <vt:variant>
        <vt:i4>5</vt:i4>
      </vt:variant>
      <vt:variant>
        <vt:lpwstr/>
      </vt:variant>
      <vt:variant>
        <vt:lpwstr>_Toc431805918</vt:lpwstr>
      </vt:variant>
      <vt:variant>
        <vt:i4>1572924</vt:i4>
      </vt:variant>
      <vt:variant>
        <vt:i4>80</vt:i4>
      </vt:variant>
      <vt:variant>
        <vt:i4>0</vt:i4>
      </vt:variant>
      <vt:variant>
        <vt:i4>5</vt:i4>
      </vt:variant>
      <vt:variant>
        <vt:lpwstr/>
      </vt:variant>
      <vt:variant>
        <vt:lpwstr>_Toc431805917</vt:lpwstr>
      </vt:variant>
      <vt:variant>
        <vt:i4>1572924</vt:i4>
      </vt:variant>
      <vt:variant>
        <vt:i4>74</vt:i4>
      </vt:variant>
      <vt:variant>
        <vt:i4>0</vt:i4>
      </vt:variant>
      <vt:variant>
        <vt:i4>5</vt:i4>
      </vt:variant>
      <vt:variant>
        <vt:lpwstr/>
      </vt:variant>
      <vt:variant>
        <vt:lpwstr>_Toc431805916</vt:lpwstr>
      </vt:variant>
      <vt:variant>
        <vt:i4>1572924</vt:i4>
      </vt:variant>
      <vt:variant>
        <vt:i4>68</vt:i4>
      </vt:variant>
      <vt:variant>
        <vt:i4>0</vt:i4>
      </vt:variant>
      <vt:variant>
        <vt:i4>5</vt:i4>
      </vt:variant>
      <vt:variant>
        <vt:lpwstr/>
      </vt:variant>
      <vt:variant>
        <vt:lpwstr>_Toc431805915</vt:lpwstr>
      </vt:variant>
      <vt:variant>
        <vt:i4>1572924</vt:i4>
      </vt:variant>
      <vt:variant>
        <vt:i4>62</vt:i4>
      </vt:variant>
      <vt:variant>
        <vt:i4>0</vt:i4>
      </vt:variant>
      <vt:variant>
        <vt:i4>5</vt:i4>
      </vt:variant>
      <vt:variant>
        <vt:lpwstr/>
      </vt:variant>
      <vt:variant>
        <vt:lpwstr>_Toc431805914</vt:lpwstr>
      </vt:variant>
      <vt:variant>
        <vt:i4>1572924</vt:i4>
      </vt:variant>
      <vt:variant>
        <vt:i4>56</vt:i4>
      </vt:variant>
      <vt:variant>
        <vt:i4>0</vt:i4>
      </vt:variant>
      <vt:variant>
        <vt:i4>5</vt:i4>
      </vt:variant>
      <vt:variant>
        <vt:lpwstr/>
      </vt:variant>
      <vt:variant>
        <vt:lpwstr>_Toc431805913</vt:lpwstr>
      </vt:variant>
      <vt:variant>
        <vt:i4>1572924</vt:i4>
      </vt:variant>
      <vt:variant>
        <vt:i4>50</vt:i4>
      </vt:variant>
      <vt:variant>
        <vt:i4>0</vt:i4>
      </vt:variant>
      <vt:variant>
        <vt:i4>5</vt:i4>
      </vt:variant>
      <vt:variant>
        <vt:lpwstr/>
      </vt:variant>
      <vt:variant>
        <vt:lpwstr>_Toc431805912</vt:lpwstr>
      </vt:variant>
      <vt:variant>
        <vt:i4>1572924</vt:i4>
      </vt:variant>
      <vt:variant>
        <vt:i4>44</vt:i4>
      </vt:variant>
      <vt:variant>
        <vt:i4>0</vt:i4>
      </vt:variant>
      <vt:variant>
        <vt:i4>5</vt:i4>
      </vt:variant>
      <vt:variant>
        <vt:lpwstr/>
      </vt:variant>
      <vt:variant>
        <vt:lpwstr>_Toc431805911</vt:lpwstr>
      </vt:variant>
      <vt:variant>
        <vt:i4>1572924</vt:i4>
      </vt:variant>
      <vt:variant>
        <vt:i4>38</vt:i4>
      </vt:variant>
      <vt:variant>
        <vt:i4>0</vt:i4>
      </vt:variant>
      <vt:variant>
        <vt:i4>5</vt:i4>
      </vt:variant>
      <vt:variant>
        <vt:lpwstr/>
      </vt:variant>
      <vt:variant>
        <vt:lpwstr>_Toc431805910</vt:lpwstr>
      </vt:variant>
      <vt:variant>
        <vt:i4>1638460</vt:i4>
      </vt:variant>
      <vt:variant>
        <vt:i4>32</vt:i4>
      </vt:variant>
      <vt:variant>
        <vt:i4>0</vt:i4>
      </vt:variant>
      <vt:variant>
        <vt:i4>5</vt:i4>
      </vt:variant>
      <vt:variant>
        <vt:lpwstr/>
      </vt:variant>
      <vt:variant>
        <vt:lpwstr>_Toc431805909</vt:lpwstr>
      </vt:variant>
      <vt:variant>
        <vt:i4>1638460</vt:i4>
      </vt:variant>
      <vt:variant>
        <vt:i4>26</vt:i4>
      </vt:variant>
      <vt:variant>
        <vt:i4>0</vt:i4>
      </vt:variant>
      <vt:variant>
        <vt:i4>5</vt:i4>
      </vt:variant>
      <vt:variant>
        <vt:lpwstr/>
      </vt:variant>
      <vt:variant>
        <vt:lpwstr>_Toc431805908</vt:lpwstr>
      </vt:variant>
      <vt:variant>
        <vt:i4>1638460</vt:i4>
      </vt:variant>
      <vt:variant>
        <vt:i4>20</vt:i4>
      </vt:variant>
      <vt:variant>
        <vt:i4>0</vt:i4>
      </vt:variant>
      <vt:variant>
        <vt:i4>5</vt:i4>
      </vt:variant>
      <vt:variant>
        <vt:lpwstr/>
      </vt:variant>
      <vt:variant>
        <vt:lpwstr>_Toc431805907</vt:lpwstr>
      </vt:variant>
      <vt:variant>
        <vt:i4>1638460</vt:i4>
      </vt:variant>
      <vt:variant>
        <vt:i4>14</vt:i4>
      </vt:variant>
      <vt:variant>
        <vt:i4>0</vt:i4>
      </vt:variant>
      <vt:variant>
        <vt:i4>5</vt:i4>
      </vt:variant>
      <vt:variant>
        <vt:lpwstr/>
      </vt:variant>
      <vt:variant>
        <vt:lpwstr>_Toc431805906</vt:lpwstr>
      </vt:variant>
      <vt:variant>
        <vt:i4>1638460</vt:i4>
      </vt:variant>
      <vt:variant>
        <vt:i4>8</vt:i4>
      </vt:variant>
      <vt:variant>
        <vt:i4>0</vt:i4>
      </vt:variant>
      <vt:variant>
        <vt:i4>5</vt:i4>
      </vt:variant>
      <vt:variant>
        <vt:lpwstr/>
      </vt:variant>
      <vt:variant>
        <vt:lpwstr>_Toc431805905</vt:lpwstr>
      </vt:variant>
      <vt:variant>
        <vt:i4>1638460</vt:i4>
      </vt:variant>
      <vt:variant>
        <vt:i4>2</vt:i4>
      </vt:variant>
      <vt:variant>
        <vt:i4>0</vt:i4>
      </vt:variant>
      <vt:variant>
        <vt:i4>5</vt:i4>
      </vt:variant>
      <vt:variant>
        <vt:lpwstr/>
      </vt:variant>
      <vt:variant>
        <vt:lpwstr>_Toc431805904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langenfr</dc:creator>
  <cp:keywords/>
  <dc:description/>
  <cp:lastModifiedBy>Müllenhagen, Susanne (VZ)</cp:lastModifiedBy>
  <cp:revision>8</cp:revision>
  <cp:lastPrinted>2015-10-07T10:39:00Z</cp:lastPrinted>
  <dcterms:created xsi:type="dcterms:W3CDTF">2016-07-06T11:32:00Z</dcterms:created>
  <dcterms:modified xsi:type="dcterms:W3CDTF">2016-09-30T13:25:00Z</dcterms:modified>
</cp:coreProperties>
</file>